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5E8E" w14:textId="25DE09E8" w:rsidR="00F76D93" w:rsidRPr="007D6BE8" w:rsidRDefault="002C7CCE" w:rsidP="4AD8F138">
      <w:pPr>
        <w:ind w:right="926"/>
        <w:rPr>
          <w:rFonts w:ascii="Arial" w:hAnsi="Arial" w:cs="Arial"/>
          <w:color w:val="000000" w:themeColor="text1"/>
        </w:rPr>
      </w:pPr>
      <w:r w:rsidRPr="007D6BE8">
        <w:rPr>
          <w:rFonts w:ascii="Arial" w:hAnsi="Arial" w:cs="Arial"/>
          <w:noProof/>
        </w:rPr>
        <mc:AlternateContent>
          <mc:Choice Requires="wps">
            <w:drawing>
              <wp:anchor distT="0" distB="0" distL="114300" distR="114300" simplePos="0" relativeHeight="251659264" behindDoc="0" locked="0" layoutInCell="1" allowOverlap="1" wp14:anchorId="5C89962A" wp14:editId="16A1300C">
                <wp:simplePos x="0" y="0"/>
                <wp:positionH relativeFrom="column">
                  <wp:posOffset>5857694</wp:posOffset>
                </wp:positionH>
                <wp:positionV relativeFrom="paragraph">
                  <wp:posOffset>-1278255</wp:posOffset>
                </wp:positionV>
                <wp:extent cx="1462586" cy="1105989"/>
                <wp:effectExtent l="0" t="0" r="0" b="0"/>
                <wp:wrapNone/>
                <wp:docPr id="5" name="Text Box 5"/>
                <wp:cNvGraphicFramePr/>
                <a:graphic xmlns:a="http://schemas.openxmlformats.org/drawingml/2006/main">
                  <a:graphicData uri="http://schemas.microsoft.com/office/word/2010/wordprocessingShape">
                    <wps:wsp>
                      <wps:cNvSpPr txBox="1"/>
                      <wps:spPr>
                        <a:xfrm>
                          <a:off x="0" y="0"/>
                          <a:ext cx="1462586" cy="1105989"/>
                        </a:xfrm>
                        <a:prstGeom prst="rect">
                          <a:avLst/>
                        </a:prstGeom>
                        <a:noFill/>
                        <a:ln w="6350">
                          <a:noFill/>
                        </a:ln>
                      </wps:spPr>
                      <wps:txbx>
                        <w:txbxContent>
                          <w:p w14:paraId="6F58DB77" w14:textId="7C715777" w:rsidR="002C7CCE" w:rsidRDefault="001A106C" w:rsidP="002C7CCE">
                            <w:pPr>
                              <w:ind w:left="0"/>
                              <w:jc w:val="right"/>
                            </w:pPr>
                            <w:r>
                              <w:rPr>
                                <w:noProof/>
                              </w:rPr>
                              <w:drawing>
                                <wp:inline distT="0" distB="0" distL="0" distR="0" wp14:anchorId="6D8B5F67" wp14:editId="62D61106">
                                  <wp:extent cx="1236617" cy="986866"/>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058" cy="9967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9962A" id="_x0000_t202" coordsize="21600,21600" o:spt="202" path="m,l,21600r21600,l21600,xe">
                <v:stroke joinstyle="miter"/>
                <v:path gradientshapeok="t" o:connecttype="rect"/>
              </v:shapetype>
              <v:shape id="Text Box 5" o:spid="_x0000_s1026" type="#_x0000_t202" style="position:absolute;left:0;text-align:left;margin-left:461.25pt;margin-top:-100.65pt;width:115.15pt;height: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" filled="f" stroked="f" strokeweight=".5pt">
                <v:textbox>
                  <w:txbxContent>
                    <w:p w14:paraId="6F58DB77" w14:textId="7C715777" w:rsidR="002C7CCE" w:rsidRDefault="001A106C" w:rsidP="002C7CCE">
                      <w:pPr>
                        <w:ind w:left="0"/>
                        <w:jc w:val="right"/>
                      </w:pPr>
                      <w:r>
                        <w:rPr>
                          <w:noProof/>
                        </w:rPr>
                        <w:drawing>
                          <wp:inline distT="0" distB="0" distL="0" distR="0" wp14:anchorId="6D8B5F67" wp14:editId="62D61106">
                            <wp:extent cx="1236617" cy="986866"/>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058" cy="996794"/>
                                    </a:xfrm>
                                    <a:prstGeom prst="rect">
                                      <a:avLst/>
                                    </a:prstGeom>
                                    <a:noFill/>
                                    <a:ln>
                                      <a:noFill/>
                                    </a:ln>
                                  </pic:spPr>
                                </pic:pic>
                              </a:graphicData>
                            </a:graphic>
                          </wp:inline>
                        </w:drawing>
                      </w:r>
                    </w:p>
                  </w:txbxContent>
                </v:textbox>
              </v:shape>
            </w:pict>
          </mc:Fallback>
        </mc:AlternateContent>
      </w:r>
    </w:p>
    <w:p w14:paraId="57392F7E" w14:textId="4A8EF2AE" w:rsidR="00CE435F" w:rsidRPr="007D6BE8" w:rsidRDefault="00833E3C" w:rsidP="00CE435F">
      <w:pPr>
        <w:pStyle w:val="Heading1"/>
        <w:rPr>
          <w:rFonts w:ascii="Arial" w:hAnsi="Arial" w:cs="Arial"/>
        </w:rPr>
      </w:pPr>
      <w:r w:rsidRPr="007D6BE8">
        <w:rPr>
          <w:rFonts w:ascii="Arial" w:hAnsi="Arial" w:cs="Arial"/>
        </w:rPr>
        <w:t xml:space="preserve">Capital Growth </w:t>
      </w:r>
      <w:r w:rsidR="00984474" w:rsidRPr="007D6BE8">
        <w:rPr>
          <w:rFonts w:ascii="Arial" w:hAnsi="Arial" w:cs="Arial"/>
        </w:rPr>
        <w:t>t</w:t>
      </w:r>
      <w:r w:rsidRPr="007D6BE8">
        <w:rPr>
          <w:rFonts w:ascii="Arial" w:hAnsi="Arial" w:cs="Arial"/>
        </w:rPr>
        <w:t xml:space="preserve">raining </w:t>
      </w:r>
      <w:r w:rsidR="00984474" w:rsidRPr="007D6BE8">
        <w:rPr>
          <w:rFonts w:ascii="Arial" w:hAnsi="Arial" w:cs="Arial"/>
        </w:rPr>
        <w:t>p</w:t>
      </w:r>
      <w:r w:rsidRPr="007D6BE8">
        <w:rPr>
          <w:rFonts w:ascii="Arial" w:hAnsi="Arial" w:cs="Arial"/>
        </w:rPr>
        <w:t>rogramme 202</w:t>
      </w:r>
      <w:r w:rsidR="00AB6A48" w:rsidRPr="007D6BE8">
        <w:rPr>
          <w:rFonts w:ascii="Arial" w:hAnsi="Arial" w:cs="Arial"/>
        </w:rPr>
        <w:t>3</w:t>
      </w:r>
    </w:p>
    <w:p w14:paraId="10017F23" w14:textId="504964AE" w:rsidR="00CE435F" w:rsidRPr="007D6BE8" w:rsidRDefault="00CE435F" w:rsidP="00CE435F">
      <w:pPr>
        <w:pStyle w:val="Heading1"/>
        <w:rPr>
          <w:rFonts w:ascii="Arial" w:hAnsi="Arial" w:cs="Arial"/>
        </w:rPr>
      </w:pPr>
      <w:r w:rsidRPr="007D6BE8">
        <w:rPr>
          <w:rFonts w:ascii="Arial" w:hAnsi="Arial" w:cs="Arial"/>
        </w:rPr>
        <w:t xml:space="preserve">Trainer </w:t>
      </w:r>
      <w:r w:rsidR="00984474" w:rsidRPr="007D6BE8">
        <w:rPr>
          <w:rFonts w:ascii="Arial" w:hAnsi="Arial" w:cs="Arial"/>
        </w:rPr>
        <w:t>a</w:t>
      </w:r>
      <w:r w:rsidRPr="007D6BE8">
        <w:rPr>
          <w:rFonts w:ascii="Arial" w:hAnsi="Arial" w:cs="Arial"/>
        </w:rPr>
        <w:t xml:space="preserve">pplication </w:t>
      </w:r>
      <w:r w:rsidR="00984474" w:rsidRPr="007D6BE8">
        <w:rPr>
          <w:rFonts w:ascii="Arial" w:hAnsi="Arial" w:cs="Arial"/>
        </w:rPr>
        <w:t>f</w:t>
      </w:r>
      <w:r w:rsidRPr="007D6BE8">
        <w:rPr>
          <w:rFonts w:ascii="Arial" w:hAnsi="Arial" w:cs="Arial"/>
        </w:rPr>
        <w:t>orm</w:t>
      </w:r>
    </w:p>
    <w:p w14:paraId="6A03B445" w14:textId="793C7688" w:rsidR="00F05F88" w:rsidRPr="007D6BE8" w:rsidRDefault="00F05F88">
      <w:pPr>
        <w:pStyle w:val="ListParagraph"/>
        <w:numPr>
          <w:ilvl w:val="0"/>
          <w:numId w:val="3"/>
        </w:numPr>
        <w:rPr>
          <w:rFonts w:ascii="Arial" w:hAnsi="Arial" w:cs="Arial"/>
          <w:color w:val="201F1E"/>
        </w:rPr>
      </w:pPr>
      <w:r w:rsidRPr="007D6BE8">
        <w:rPr>
          <w:rFonts w:ascii="Arial" w:hAnsi="Arial" w:cs="Arial"/>
          <w:color w:val="201F1E"/>
        </w:rPr>
        <w:t>Spring/Summer Training Application Deadline:</w:t>
      </w:r>
      <w:r w:rsidRPr="007D6BE8">
        <w:rPr>
          <w:rFonts w:ascii="Arial" w:hAnsi="Arial" w:cs="Arial"/>
          <w:b/>
          <w:bCs/>
          <w:color w:val="201F1E"/>
        </w:rPr>
        <w:t xml:space="preserve"> </w:t>
      </w:r>
      <w:r w:rsidR="00E77820" w:rsidRPr="007D6BE8">
        <w:rPr>
          <w:rFonts w:ascii="Arial" w:hAnsi="Arial" w:cs="Arial"/>
          <w:b/>
          <w:bCs/>
          <w:color w:val="201F1E"/>
        </w:rPr>
        <w:t xml:space="preserve">Fri </w:t>
      </w:r>
      <w:r w:rsidR="00BF2546" w:rsidRPr="007D6BE8">
        <w:rPr>
          <w:rFonts w:ascii="Arial" w:hAnsi="Arial" w:cs="Arial"/>
          <w:b/>
          <w:bCs/>
          <w:color w:val="201F1E"/>
        </w:rPr>
        <w:t>1</w:t>
      </w:r>
      <w:r w:rsidRPr="007D6BE8">
        <w:rPr>
          <w:rFonts w:ascii="Arial" w:hAnsi="Arial" w:cs="Arial"/>
          <w:b/>
          <w:bCs/>
          <w:color w:val="201F1E"/>
        </w:rPr>
        <w:t>8 February</w:t>
      </w:r>
    </w:p>
    <w:p w14:paraId="483C56E1" w14:textId="64E305A3" w:rsidR="00F05F88" w:rsidRPr="007D6BE8" w:rsidRDefault="00F05F88">
      <w:pPr>
        <w:pStyle w:val="ListParagraph"/>
        <w:numPr>
          <w:ilvl w:val="0"/>
          <w:numId w:val="3"/>
        </w:numPr>
        <w:rPr>
          <w:rFonts w:ascii="Arial" w:hAnsi="Arial" w:cs="Arial"/>
          <w:color w:val="201F1E"/>
        </w:rPr>
      </w:pPr>
      <w:r w:rsidRPr="007D6BE8">
        <w:rPr>
          <w:rFonts w:ascii="Arial" w:hAnsi="Arial" w:cs="Arial"/>
          <w:color w:val="201F1E"/>
        </w:rPr>
        <w:t xml:space="preserve">Autumn Training Application Deadline: </w:t>
      </w:r>
      <w:r w:rsidR="00E77820" w:rsidRPr="007D6BE8">
        <w:rPr>
          <w:rFonts w:ascii="Arial" w:hAnsi="Arial" w:cs="Arial"/>
          <w:b/>
          <w:bCs/>
          <w:color w:val="201F1E"/>
        </w:rPr>
        <w:t>Fri</w:t>
      </w:r>
      <w:r w:rsidR="00E77820" w:rsidRPr="007D6BE8">
        <w:rPr>
          <w:rFonts w:ascii="Arial" w:hAnsi="Arial" w:cs="Arial"/>
          <w:color w:val="201F1E"/>
        </w:rPr>
        <w:t xml:space="preserve"> </w:t>
      </w:r>
      <w:r w:rsidR="00F06C1B" w:rsidRPr="007D6BE8">
        <w:rPr>
          <w:rFonts w:ascii="Arial" w:hAnsi="Arial" w:cs="Arial"/>
          <w:b/>
          <w:bCs/>
          <w:color w:val="201F1E"/>
        </w:rPr>
        <w:t>9</w:t>
      </w:r>
      <w:r w:rsidRPr="007D6BE8">
        <w:rPr>
          <w:rFonts w:ascii="Arial" w:hAnsi="Arial" w:cs="Arial"/>
          <w:b/>
          <w:bCs/>
          <w:color w:val="201F1E"/>
        </w:rPr>
        <w:t xml:space="preserve"> June</w:t>
      </w:r>
    </w:p>
    <w:p w14:paraId="4F35D937" w14:textId="27F317F8" w:rsidR="00F05F88" w:rsidRPr="007D6BE8" w:rsidRDefault="00F05F88">
      <w:pPr>
        <w:pStyle w:val="ListParagraph"/>
        <w:numPr>
          <w:ilvl w:val="0"/>
          <w:numId w:val="3"/>
        </w:numPr>
        <w:rPr>
          <w:rFonts w:ascii="Arial" w:hAnsi="Arial" w:cs="Arial"/>
          <w:color w:val="201F1E"/>
        </w:rPr>
      </w:pPr>
      <w:r w:rsidRPr="007D6BE8">
        <w:rPr>
          <w:rFonts w:ascii="Arial" w:hAnsi="Arial" w:cs="Arial"/>
          <w:color w:val="201F1E"/>
        </w:rPr>
        <w:t>You can expect to hear from us within 7-10 days after the deadline dates for each application cycle</w:t>
      </w:r>
    </w:p>
    <w:p w14:paraId="758B551A" w14:textId="5D501FD3" w:rsidR="00F05F88" w:rsidRPr="007D6BE8" w:rsidRDefault="007104E9">
      <w:pPr>
        <w:pStyle w:val="ListParagraph"/>
        <w:numPr>
          <w:ilvl w:val="0"/>
          <w:numId w:val="3"/>
        </w:numPr>
        <w:rPr>
          <w:rFonts w:ascii="Arial" w:hAnsi="Arial" w:cs="Arial"/>
          <w:color w:val="201F1E"/>
        </w:rPr>
      </w:pPr>
      <w:r w:rsidRPr="007D6BE8">
        <w:rPr>
          <w:rFonts w:ascii="Arial" w:hAnsi="Arial" w:cs="Arial"/>
          <w:color w:val="201F1E"/>
        </w:rPr>
        <w:t>Please send your a</w:t>
      </w:r>
      <w:r w:rsidR="00F05F88" w:rsidRPr="007D6BE8">
        <w:rPr>
          <w:rFonts w:ascii="Arial" w:hAnsi="Arial" w:cs="Arial"/>
          <w:color w:val="201F1E"/>
        </w:rPr>
        <w:t xml:space="preserve">pplication to: </w:t>
      </w:r>
      <w:hyperlink r:id="rId12">
        <w:r w:rsidR="00BF2546" w:rsidRPr="007D6BE8">
          <w:rPr>
            <w:rStyle w:val="Hyperlink"/>
            <w:rFonts w:ascii="Arial" w:hAnsi="Arial" w:cs="Arial"/>
          </w:rPr>
          <w:t>mayya@sustainweb.org</w:t>
        </w:r>
      </w:hyperlink>
    </w:p>
    <w:p w14:paraId="5392512A" w14:textId="6C4011BB" w:rsidR="000C17D3" w:rsidRPr="007D6BE8" w:rsidRDefault="00F05F88" w:rsidP="00833E3C">
      <w:pPr>
        <w:rPr>
          <w:rFonts w:ascii="Arial" w:hAnsi="Arial" w:cs="Arial"/>
          <w:color w:val="201F1E"/>
          <w:bdr w:val="none" w:sz="0" w:space="0" w:color="auto" w:frame="1"/>
        </w:rPr>
      </w:pPr>
      <w:r w:rsidRPr="007D6BE8">
        <w:rPr>
          <w:rFonts w:ascii="Arial" w:hAnsi="Arial" w:cs="Arial"/>
          <w:color w:val="201F1E"/>
          <w:bdr w:val="none" w:sz="0" w:space="0" w:color="auto" w:frame="1"/>
        </w:rPr>
        <w:t>Th</w:t>
      </w:r>
      <w:r w:rsidR="00833E3C" w:rsidRPr="007D6BE8">
        <w:rPr>
          <w:rFonts w:ascii="Arial" w:hAnsi="Arial" w:cs="Arial"/>
          <w:color w:val="201F1E"/>
          <w:bdr w:val="none" w:sz="0" w:space="0" w:color="auto" w:frame="1"/>
        </w:rPr>
        <w:t xml:space="preserve">ank you for your interest in running a training session with Capital Growth. You’ll find all the necessary information below about our network, </w:t>
      </w:r>
      <w:r w:rsidR="00CE435F" w:rsidRPr="007D6BE8">
        <w:rPr>
          <w:rFonts w:ascii="Arial" w:hAnsi="Arial" w:cs="Arial"/>
          <w:color w:val="201F1E"/>
          <w:bdr w:val="none" w:sz="0" w:space="0" w:color="auto" w:frame="1"/>
        </w:rPr>
        <w:t xml:space="preserve">training programme and how we plan to run our </w:t>
      </w:r>
      <w:r w:rsidR="007104E9" w:rsidRPr="007D6BE8">
        <w:rPr>
          <w:rFonts w:ascii="Arial" w:hAnsi="Arial" w:cs="Arial"/>
          <w:color w:val="201F1E"/>
          <w:bdr w:val="none" w:sz="0" w:space="0" w:color="auto" w:frame="1"/>
        </w:rPr>
        <w:t xml:space="preserve">2023 training </w:t>
      </w:r>
      <w:r w:rsidR="00AB6A48" w:rsidRPr="007D6BE8">
        <w:rPr>
          <w:rFonts w:ascii="Arial" w:hAnsi="Arial" w:cs="Arial"/>
          <w:color w:val="201F1E"/>
          <w:bdr w:val="none" w:sz="0" w:space="0" w:color="auto" w:frame="1"/>
        </w:rPr>
        <w:t>season</w:t>
      </w:r>
      <w:r w:rsidR="00CE435F" w:rsidRPr="007D6BE8">
        <w:rPr>
          <w:rFonts w:ascii="Arial" w:hAnsi="Arial" w:cs="Arial"/>
          <w:color w:val="201F1E"/>
          <w:bdr w:val="none" w:sz="0" w:space="0" w:color="auto" w:frame="1"/>
        </w:rPr>
        <w:t xml:space="preserve">. Please have a careful read through before emailing us your completed form. If you have any questions you’d like to clarify beforehand or would like to request any additional support with completing this application, please reach out to </w:t>
      </w:r>
      <w:hyperlink r:id="rId13" w:history="1">
        <w:r w:rsidR="00CE435F" w:rsidRPr="007D6BE8">
          <w:rPr>
            <w:rStyle w:val="Hyperlink"/>
            <w:rFonts w:ascii="Arial" w:hAnsi="Arial" w:cs="Arial"/>
            <w:color w:val="F58720" w:themeColor="background2"/>
            <w:bdr w:val="none" w:sz="0" w:space="0" w:color="auto" w:frame="1"/>
          </w:rPr>
          <w:t>mayya@sustainweb.org</w:t>
        </w:r>
      </w:hyperlink>
      <w:r w:rsidR="00CE435F" w:rsidRPr="007D6BE8">
        <w:rPr>
          <w:rFonts w:ascii="Arial" w:hAnsi="Arial" w:cs="Arial"/>
          <w:color w:val="201F1E"/>
          <w:bdr w:val="none" w:sz="0" w:space="0" w:color="auto" w:frame="1"/>
        </w:rPr>
        <w:t>.</w:t>
      </w:r>
    </w:p>
    <w:p w14:paraId="03AD15EE" w14:textId="6B892071" w:rsidR="00CE435F" w:rsidRPr="007D6BE8" w:rsidRDefault="00CE435F" w:rsidP="00833E3C">
      <w:pPr>
        <w:rPr>
          <w:rFonts w:ascii="Arial" w:hAnsi="Arial" w:cs="Arial"/>
          <w:color w:val="201F1E"/>
          <w:bdr w:val="none" w:sz="0" w:space="0" w:color="auto" w:frame="1"/>
        </w:rPr>
      </w:pPr>
      <w:r w:rsidRPr="007D6BE8">
        <w:rPr>
          <w:rFonts w:ascii="Arial" w:hAnsi="Arial" w:cs="Arial"/>
          <w:color w:val="201F1E"/>
          <w:bdr w:val="none" w:sz="0" w:space="0" w:color="auto" w:frame="1"/>
        </w:rPr>
        <w:t>Ou</w:t>
      </w:r>
      <w:r w:rsidR="002E1405" w:rsidRPr="007D6BE8">
        <w:rPr>
          <w:rFonts w:ascii="Arial" w:hAnsi="Arial" w:cs="Arial"/>
          <w:color w:val="201F1E"/>
          <w:bdr w:val="none" w:sz="0" w:space="0" w:color="auto" w:frame="1"/>
        </w:rPr>
        <w:t>r</w:t>
      </w:r>
      <w:r w:rsidRPr="007D6BE8">
        <w:rPr>
          <w:rFonts w:ascii="Arial" w:hAnsi="Arial" w:cs="Arial"/>
          <w:color w:val="201F1E"/>
          <w:bdr w:val="none" w:sz="0" w:space="0" w:color="auto" w:frame="1"/>
        </w:rPr>
        <w:t xml:space="preserve"> annual Capital Growth Training Programme has been running for many years and we had to swiftly move our sessions online at the start of the Covid-19 pandemic. </w:t>
      </w:r>
      <w:r w:rsidR="00BF2546" w:rsidRPr="007D6BE8">
        <w:rPr>
          <w:rFonts w:ascii="Arial" w:hAnsi="Arial" w:cs="Arial"/>
          <w:color w:val="201F1E"/>
          <w:bdr w:val="none" w:sz="0" w:space="0" w:color="auto" w:frame="1"/>
        </w:rPr>
        <w:t xml:space="preserve">Last year, as restrictions lifted, we were able to begin hosting some in-person training alongside online sessions. This year, we’re going back to exclusively hosting </w:t>
      </w:r>
      <w:r w:rsidRPr="007D6BE8">
        <w:rPr>
          <w:rFonts w:ascii="Arial" w:hAnsi="Arial" w:cs="Arial"/>
          <w:color w:val="201F1E"/>
          <w:bdr w:val="none" w:sz="0" w:space="0" w:color="auto" w:frame="1"/>
        </w:rPr>
        <w:t>in-person sessions</w:t>
      </w:r>
      <w:r w:rsidR="00BF2546" w:rsidRPr="007D6BE8">
        <w:rPr>
          <w:rFonts w:ascii="Arial" w:hAnsi="Arial" w:cs="Arial"/>
          <w:color w:val="201F1E"/>
          <w:bdr w:val="none" w:sz="0" w:space="0" w:color="auto" w:frame="1"/>
        </w:rPr>
        <w:t xml:space="preserve"> based on participant </w:t>
      </w:r>
      <w:r w:rsidR="00B918F2" w:rsidRPr="007D6BE8">
        <w:rPr>
          <w:rFonts w:ascii="Arial" w:hAnsi="Arial" w:cs="Arial"/>
          <w:color w:val="201F1E"/>
          <w:bdr w:val="none" w:sz="0" w:space="0" w:color="auto" w:frame="1"/>
        </w:rPr>
        <w:t>having fe</w:t>
      </w:r>
      <w:r w:rsidR="007104E9" w:rsidRPr="007D6BE8">
        <w:rPr>
          <w:rFonts w:ascii="Arial" w:hAnsi="Arial" w:cs="Arial"/>
          <w:color w:val="201F1E"/>
          <w:bdr w:val="none" w:sz="0" w:space="0" w:color="auto" w:frame="1"/>
        </w:rPr>
        <w:t>ed</w:t>
      </w:r>
      <w:r w:rsidR="00B918F2" w:rsidRPr="007D6BE8">
        <w:rPr>
          <w:rFonts w:ascii="Arial" w:hAnsi="Arial" w:cs="Arial"/>
          <w:color w:val="201F1E"/>
          <w:bdr w:val="none" w:sz="0" w:space="0" w:color="auto" w:frame="1"/>
        </w:rPr>
        <w:t>back.</w:t>
      </w:r>
    </w:p>
    <w:p w14:paraId="77D80B8D" w14:textId="66965FF0" w:rsidR="002E1405" w:rsidRPr="007D6BE8" w:rsidRDefault="002E1405" w:rsidP="002E1405">
      <w:pPr>
        <w:pStyle w:val="Heading2"/>
        <w:rPr>
          <w:rFonts w:ascii="Arial" w:hAnsi="Arial" w:cs="Arial"/>
          <w:bdr w:val="none" w:sz="0" w:space="0" w:color="auto" w:frame="1"/>
          <w:shd w:val="clear" w:color="auto" w:fill="FFFFFF"/>
        </w:rPr>
      </w:pPr>
      <w:r w:rsidRPr="007D6BE8">
        <w:rPr>
          <w:rFonts w:ascii="Arial" w:hAnsi="Arial" w:cs="Arial"/>
          <w:bdr w:val="none" w:sz="0" w:space="0" w:color="auto" w:frame="1"/>
          <w:shd w:val="clear" w:color="auto" w:fill="FFFFFF"/>
        </w:rPr>
        <w:t>Training Season 202</w:t>
      </w:r>
      <w:r w:rsidR="00B918F2" w:rsidRPr="007D6BE8">
        <w:rPr>
          <w:rFonts w:ascii="Arial" w:hAnsi="Arial" w:cs="Arial"/>
          <w:bdr w:val="none" w:sz="0" w:space="0" w:color="auto" w:frame="1"/>
          <w:shd w:val="clear" w:color="auto" w:fill="FFFFFF"/>
        </w:rPr>
        <w:t>3</w:t>
      </w:r>
    </w:p>
    <w:p w14:paraId="4FDF5A8C" w14:textId="24B61BDD" w:rsidR="009A03CC" w:rsidRPr="007D6BE8" w:rsidRDefault="002E1405" w:rsidP="00F06C1B">
      <w:pPr>
        <w:rPr>
          <w:rFonts w:ascii="Arial" w:hAnsi="Arial" w:cs="Arial"/>
          <w:color w:val="201F1E"/>
        </w:rPr>
      </w:pPr>
      <w:r w:rsidRPr="007D6BE8">
        <w:rPr>
          <w:rFonts w:ascii="Arial" w:hAnsi="Arial" w:cs="Arial"/>
          <w:color w:val="201F1E"/>
          <w:bdr w:val="none" w:sz="0" w:space="0" w:color="auto" w:frame="1"/>
        </w:rPr>
        <w:t>Our 202</w:t>
      </w:r>
      <w:r w:rsidR="00F06C1B" w:rsidRPr="007D6BE8">
        <w:rPr>
          <w:rFonts w:ascii="Arial" w:hAnsi="Arial" w:cs="Arial"/>
          <w:color w:val="201F1E"/>
          <w:bdr w:val="none" w:sz="0" w:space="0" w:color="auto" w:frame="1"/>
        </w:rPr>
        <w:t>3</w:t>
      </w:r>
      <w:r w:rsidRPr="007D6BE8">
        <w:rPr>
          <w:rFonts w:ascii="Arial" w:hAnsi="Arial" w:cs="Arial"/>
          <w:color w:val="201F1E"/>
          <w:bdr w:val="none" w:sz="0" w:space="0" w:color="auto" w:frame="1"/>
        </w:rPr>
        <w:t xml:space="preserve"> training season will run from March to October and will be divided into a longer Spring/Summer and a shorter Autumn cycle. </w:t>
      </w:r>
      <w:r w:rsidRPr="007D6BE8">
        <w:rPr>
          <w:rFonts w:ascii="Arial" w:hAnsi="Arial" w:cs="Arial"/>
          <w:b/>
          <w:bCs/>
          <w:color w:val="201F1E"/>
          <w:bdr w:val="none" w:sz="0" w:space="0" w:color="auto" w:frame="1"/>
        </w:rPr>
        <w:t>Spring/Summer</w:t>
      </w:r>
      <w:r w:rsidRPr="007D6BE8">
        <w:rPr>
          <w:rFonts w:ascii="Arial" w:hAnsi="Arial" w:cs="Arial"/>
          <w:color w:val="201F1E"/>
          <w:bdr w:val="none" w:sz="0" w:space="0" w:color="auto" w:frame="1"/>
        </w:rPr>
        <w:t xml:space="preserve"> training will run from mid-March to end-July and the </w:t>
      </w:r>
      <w:r w:rsidRPr="007D6BE8">
        <w:rPr>
          <w:rFonts w:ascii="Arial" w:hAnsi="Arial" w:cs="Arial"/>
          <w:b/>
          <w:bCs/>
          <w:color w:val="201F1E"/>
          <w:bdr w:val="none" w:sz="0" w:space="0" w:color="auto" w:frame="1"/>
        </w:rPr>
        <w:t>Autumn</w:t>
      </w:r>
      <w:r w:rsidRPr="007D6BE8">
        <w:rPr>
          <w:rFonts w:ascii="Arial" w:hAnsi="Arial" w:cs="Arial"/>
          <w:color w:val="201F1E"/>
          <w:bdr w:val="none" w:sz="0" w:space="0" w:color="auto" w:frame="1"/>
        </w:rPr>
        <w:t xml:space="preserve"> training from </w:t>
      </w:r>
      <w:r w:rsidR="68227314" w:rsidRPr="007D6BE8">
        <w:rPr>
          <w:rFonts w:ascii="Arial" w:hAnsi="Arial" w:cs="Arial"/>
          <w:color w:val="201F1E"/>
          <w:bdr w:val="none" w:sz="0" w:space="0" w:color="auto" w:frame="1"/>
        </w:rPr>
        <w:t xml:space="preserve">the </w:t>
      </w:r>
      <w:r w:rsidR="009A03CC" w:rsidRPr="007D6BE8">
        <w:rPr>
          <w:rFonts w:ascii="Arial" w:hAnsi="Arial" w:cs="Arial"/>
          <w:color w:val="201F1E"/>
          <w:bdr w:val="none" w:sz="0" w:space="0" w:color="auto" w:frame="1"/>
        </w:rPr>
        <w:t xml:space="preserve">beginning </w:t>
      </w:r>
      <w:r w:rsidR="7FBDC46C" w:rsidRPr="007D6BE8">
        <w:rPr>
          <w:rFonts w:ascii="Arial" w:hAnsi="Arial" w:cs="Arial"/>
          <w:color w:val="201F1E"/>
          <w:bdr w:val="none" w:sz="0" w:space="0" w:color="auto" w:frame="1"/>
        </w:rPr>
        <w:t xml:space="preserve">of </w:t>
      </w:r>
      <w:r w:rsidR="009A03CC" w:rsidRPr="007D6BE8">
        <w:rPr>
          <w:rFonts w:ascii="Arial" w:hAnsi="Arial" w:cs="Arial"/>
          <w:color w:val="201F1E"/>
          <w:bdr w:val="none" w:sz="0" w:space="0" w:color="auto" w:frame="1"/>
        </w:rPr>
        <w:t>September to end</w:t>
      </w:r>
      <w:r w:rsidR="4FA98682" w:rsidRPr="007D6BE8">
        <w:rPr>
          <w:rFonts w:ascii="Arial" w:hAnsi="Arial" w:cs="Arial"/>
          <w:color w:val="201F1E"/>
          <w:bdr w:val="none" w:sz="0" w:space="0" w:color="auto" w:frame="1"/>
        </w:rPr>
        <w:t>-</w:t>
      </w:r>
      <w:r w:rsidR="009A03CC" w:rsidRPr="007D6BE8">
        <w:rPr>
          <w:rFonts w:ascii="Arial" w:hAnsi="Arial" w:cs="Arial"/>
          <w:color w:val="201F1E"/>
          <w:bdr w:val="none" w:sz="0" w:space="0" w:color="auto" w:frame="1"/>
        </w:rPr>
        <w:t xml:space="preserve">October </w:t>
      </w:r>
      <w:r w:rsidR="007104E9" w:rsidRPr="007D6BE8">
        <w:rPr>
          <w:rFonts w:ascii="Arial" w:hAnsi="Arial" w:cs="Arial"/>
          <w:color w:val="201F1E"/>
          <w:bdr w:val="none" w:sz="0" w:space="0" w:color="auto" w:frame="1"/>
        </w:rPr>
        <w:t>(</w:t>
      </w:r>
      <w:r w:rsidR="009A03CC" w:rsidRPr="007D6BE8">
        <w:rPr>
          <w:rFonts w:ascii="Arial" w:hAnsi="Arial" w:cs="Arial"/>
          <w:color w:val="201F1E"/>
          <w:bdr w:val="none" w:sz="0" w:space="0" w:color="auto" w:frame="1"/>
        </w:rPr>
        <w:t>excluding bank holidays and school breaks</w:t>
      </w:r>
      <w:r w:rsidR="007104E9" w:rsidRPr="007D6BE8">
        <w:rPr>
          <w:rFonts w:ascii="Arial" w:hAnsi="Arial" w:cs="Arial"/>
          <w:color w:val="201F1E"/>
          <w:bdr w:val="none" w:sz="0" w:space="0" w:color="auto" w:frame="1"/>
        </w:rPr>
        <w:t>).</w:t>
      </w:r>
    </w:p>
    <w:p w14:paraId="0F18AD51" w14:textId="0D0F7124" w:rsidR="009A03CC" w:rsidRPr="007D6BE8" w:rsidRDefault="00D26D23">
      <w:pPr>
        <w:pStyle w:val="ListParagraph"/>
        <w:numPr>
          <w:ilvl w:val="0"/>
          <w:numId w:val="3"/>
        </w:numPr>
        <w:rPr>
          <w:rFonts w:ascii="Arial" w:hAnsi="Arial" w:cs="Arial"/>
          <w:color w:val="201F1E"/>
        </w:rPr>
      </w:pPr>
      <w:r w:rsidRPr="007D6BE8">
        <w:rPr>
          <w:rFonts w:ascii="Arial" w:hAnsi="Arial" w:cs="Arial"/>
          <w:b/>
          <w:bCs/>
          <w:color w:val="201F1E"/>
          <w:bdr w:val="none" w:sz="0" w:space="0" w:color="auto" w:frame="1"/>
        </w:rPr>
        <w:t>In-person sessions</w:t>
      </w:r>
      <w:r w:rsidRPr="007D6BE8">
        <w:rPr>
          <w:rFonts w:ascii="Arial" w:hAnsi="Arial" w:cs="Arial"/>
          <w:color w:val="201F1E"/>
          <w:bdr w:val="none" w:sz="0" w:space="0" w:color="auto" w:frame="1"/>
        </w:rPr>
        <w:t xml:space="preserve"> can be on Tuesdays</w:t>
      </w:r>
      <w:r w:rsidR="00E5111F" w:rsidRPr="007D6BE8">
        <w:rPr>
          <w:rFonts w:ascii="Arial" w:hAnsi="Arial" w:cs="Arial"/>
          <w:color w:val="201F1E"/>
          <w:bdr w:val="none" w:sz="0" w:space="0" w:color="auto" w:frame="1"/>
        </w:rPr>
        <w:t xml:space="preserve"> and </w:t>
      </w:r>
      <w:r w:rsidRPr="007D6BE8">
        <w:rPr>
          <w:rFonts w:ascii="Arial" w:hAnsi="Arial" w:cs="Arial"/>
          <w:color w:val="201F1E"/>
          <w:bdr w:val="none" w:sz="0" w:space="0" w:color="auto" w:frame="1"/>
        </w:rPr>
        <w:t>Wednesdays</w:t>
      </w:r>
      <w:r w:rsidR="00E5111F" w:rsidRPr="007D6BE8">
        <w:rPr>
          <w:rFonts w:ascii="Arial" w:hAnsi="Arial" w:cs="Arial"/>
          <w:color w:val="201F1E"/>
          <w:bdr w:val="none" w:sz="0" w:space="0" w:color="auto" w:frame="1"/>
        </w:rPr>
        <w:t xml:space="preserve"> from </w:t>
      </w:r>
      <w:r w:rsidRPr="007D6BE8">
        <w:rPr>
          <w:rFonts w:ascii="Arial" w:hAnsi="Arial" w:cs="Arial"/>
          <w:color w:val="201F1E"/>
          <w:bdr w:val="none" w:sz="0" w:space="0" w:color="auto" w:frame="1"/>
        </w:rPr>
        <w:t xml:space="preserve">6-8.30pm or </w:t>
      </w:r>
      <w:r w:rsidR="00E5111F" w:rsidRPr="007D6BE8">
        <w:rPr>
          <w:rFonts w:ascii="Arial" w:hAnsi="Arial" w:cs="Arial"/>
          <w:color w:val="201F1E"/>
          <w:bdr w:val="none" w:sz="0" w:space="0" w:color="auto" w:frame="1"/>
        </w:rPr>
        <w:t xml:space="preserve">Sundays and </w:t>
      </w:r>
      <w:r w:rsidRPr="007D6BE8">
        <w:rPr>
          <w:rFonts w:ascii="Arial" w:hAnsi="Arial" w:cs="Arial"/>
          <w:color w:val="201F1E"/>
          <w:bdr w:val="none" w:sz="0" w:space="0" w:color="auto" w:frame="1"/>
        </w:rPr>
        <w:t xml:space="preserve">Saturdays </w:t>
      </w:r>
      <w:r w:rsidR="00E5111F" w:rsidRPr="007D6BE8">
        <w:rPr>
          <w:rFonts w:ascii="Arial" w:hAnsi="Arial" w:cs="Arial"/>
          <w:color w:val="201F1E"/>
          <w:bdr w:val="none" w:sz="0" w:space="0" w:color="auto" w:frame="1"/>
        </w:rPr>
        <w:t xml:space="preserve">from </w:t>
      </w:r>
      <w:r w:rsidRPr="007D6BE8">
        <w:rPr>
          <w:rFonts w:ascii="Arial" w:hAnsi="Arial" w:cs="Arial"/>
          <w:color w:val="201F1E"/>
          <w:bdr w:val="none" w:sz="0" w:space="0" w:color="auto" w:frame="1"/>
        </w:rPr>
        <w:t>10.30am-1pm.</w:t>
      </w:r>
    </w:p>
    <w:p w14:paraId="76698CF1" w14:textId="0604080E" w:rsidR="00D26D23" w:rsidRPr="007D6BE8" w:rsidRDefault="00D26D23">
      <w:pPr>
        <w:pStyle w:val="ListParagraph"/>
        <w:numPr>
          <w:ilvl w:val="0"/>
          <w:numId w:val="3"/>
        </w:numPr>
        <w:rPr>
          <w:rFonts w:ascii="Arial" w:hAnsi="Arial" w:cs="Arial"/>
          <w:color w:val="201F1E"/>
          <w:bdr w:val="none" w:sz="0" w:space="0" w:color="auto" w:frame="1"/>
        </w:rPr>
      </w:pPr>
      <w:r w:rsidRPr="007D6BE8">
        <w:rPr>
          <w:rFonts w:ascii="Arial" w:hAnsi="Arial" w:cs="Arial"/>
          <w:color w:val="201F1E"/>
          <w:bdr w:val="none" w:sz="0" w:space="0" w:color="auto" w:frame="1"/>
        </w:rPr>
        <w:t>If you feel your in-person session needs to be longer, please let us know and we can discuss further.</w:t>
      </w:r>
    </w:p>
    <w:p w14:paraId="12C8BA88" w14:textId="77777777" w:rsidR="00E77820" w:rsidRPr="007D6BE8" w:rsidRDefault="00F06C1B" w:rsidP="00E77820">
      <w:pPr>
        <w:rPr>
          <w:ins w:id="0" w:author="Mayya Husseini" w:date="2023-01-17T15:41:00Z"/>
          <w:rFonts w:ascii="Arial" w:hAnsi="Arial" w:cs="Arial"/>
          <w:color w:val="201F1E"/>
          <w:bdr w:val="none" w:sz="0" w:space="0" w:color="auto" w:frame="1"/>
        </w:rPr>
      </w:pPr>
      <w:r w:rsidRPr="007D6BE8">
        <w:rPr>
          <w:rFonts w:ascii="Arial" w:hAnsi="Arial" w:cs="Arial"/>
          <w:color w:val="201F1E"/>
          <w:bdr w:val="none" w:sz="0" w:space="0" w:color="auto" w:frame="1"/>
        </w:rPr>
        <w:t xml:space="preserve">As part of this year’s training </w:t>
      </w:r>
      <w:r w:rsidR="007104E9" w:rsidRPr="007D6BE8">
        <w:rPr>
          <w:rFonts w:ascii="Arial" w:hAnsi="Arial" w:cs="Arial"/>
          <w:color w:val="201F1E"/>
          <w:bdr w:val="none" w:sz="0" w:space="0" w:color="auto" w:frame="1"/>
        </w:rPr>
        <w:t>season</w:t>
      </w:r>
      <w:r w:rsidRPr="007D6BE8">
        <w:rPr>
          <w:rFonts w:ascii="Arial" w:hAnsi="Arial" w:cs="Arial"/>
          <w:color w:val="201F1E"/>
          <w:bdr w:val="none" w:sz="0" w:space="0" w:color="auto" w:frame="1"/>
        </w:rPr>
        <w:t xml:space="preserve">, we will be piloting our </w:t>
      </w:r>
      <w:r w:rsidRPr="007D6BE8">
        <w:rPr>
          <w:rFonts w:ascii="Arial" w:hAnsi="Arial" w:cs="Arial"/>
          <w:b/>
          <w:bCs/>
          <w:color w:val="201F1E"/>
          <w:bdr w:val="none" w:sz="0" w:space="0" w:color="auto" w:frame="1"/>
        </w:rPr>
        <w:t>Masterclass series</w:t>
      </w:r>
      <w:r w:rsidRPr="007D6BE8">
        <w:rPr>
          <w:rFonts w:ascii="Arial" w:hAnsi="Arial" w:cs="Arial"/>
          <w:color w:val="201F1E"/>
          <w:bdr w:val="none" w:sz="0" w:space="0" w:color="auto" w:frame="1"/>
        </w:rPr>
        <w:t xml:space="preserve"> through four training sessions with veteran trainers from our network delivering one in-depth session a month from March to June</w:t>
      </w:r>
      <w:r w:rsidR="007104E9" w:rsidRPr="007D6BE8">
        <w:rPr>
          <w:rFonts w:ascii="Arial" w:hAnsi="Arial" w:cs="Arial"/>
          <w:color w:val="201F1E"/>
          <w:bdr w:val="none" w:sz="0" w:space="0" w:color="auto" w:frame="1"/>
        </w:rPr>
        <w:t xml:space="preserve">. Trainers have already been identified for these sessions and they will be </w:t>
      </w:r>
      <w:r w:rsidRPr="007D6BE8">
        <w:rPr>
          <w:rFonts w:ascii="Arial" w:hAnsi="Arial" w:cs="Arial"/>
          <w:color w:val="201F1E"/>
          <w:bdr w:val="none" w:sz="0" w:space="0" w:color="auto" w:frame="1"/>
        </w:rPr>
        <w:t>aimed at those who already have experience with food growing on the following topics:</w:t>
      </w:r>
    </w:p>
    <w:p w14:paraId="68802CA8" w14:textId="3756AA1C" w:rsidR="00E5111F" w:rsidRPr="007D6BE8" w:rsidRDefault="00E5111F" w:rsidP="007D6BE8">
      <w:pPr>
        <w:pStyle w:val="ListParagraph"/>
        <w:numPr>
          <w:ilvl w:val="0"/>
          <w:numId w:val="4"/>
        </w:numPr>
        <w:ind w:left="1418"/>
        <w:rPr>
          <w:rFonts w:ascii="Arial" w:hAnsi="Arial" w:cs="Arial"/>
          <w:color w:val="201F1E"/>
          <w:bdr w:val="none" w:sz="0" w:space="0" w:color="auto" w:frame="1"/>
        </w:rPr>
      </w:pPr>
      <w:r w:rsidRPr="007D6BE8">
        <w:rPr>
          <w:rFonts w:ascii="Arial" w:hAnsi="Arial" w:cs="Arial"/>
          <w:color w:val="201F1E"/>
          <w:bdr w:val="none" w:sz="0" w:space="0" w:color="auto" w:frame="1"/>
        </w:rPr>
        <w:t>Composting</w:t>
      </w:r>
    </w:p>
    <w:p w14:paraId="27259184" w14:textId="76CAD670" w:rsidR="00E5111F" w:rsidRPr="007D6BE8" w:rsidRDefault="00E5111F" w:rsidP="007D6BE8">
      <w:pPr>
        <w:pStyle w:val="ListParagraph"/>
        <w:numPr>
          <w:ilvl w:val="0"/>
          <w:numId w:val="4"/>
        </w:numPr>
        <w:ind w:left="1418"/>
        <w:rPr>
          <w:rFonts w:ascii="Arial" w:hAnsi="Arial" w:cs="Arial"/>
          <w:color w:val="201F1E"/>
          <w:bdr w:val="none" w:sz="0" w:space="0" w:color="auto" w:frame="1"/>
        </w:rPr>
      </w:pPr>
      <w:r w:rsidRPr="007D6BE8">
        <w:rPr>
          <w:rFonts w:ascii="Arial" w:hAnsi="Arial" w:cs="Arial"/>
          <w:color w:val="201F1E"/>
          <w:bdr w:val="none" w:sz="0" w:space="0" w:color="auto" w:frame="1"/>
        </w:rPr>
        <w:t>Understanding the soil food web to maximise yield</w:t>
      </w:r>
    </w:p>
    <w:p w14:paraId="5E918C5C" w14:textId="53A81769" w:rsidR="00E5111F" w:rsidRPr="007D6BE8" w:rsidRDefault="00E5111F" w:rsidP="007D6BE8">
      <w:pPr>
        <w:pStyle w:val="ListParagraph"/>
        <w:numPr>
          <w:ilvl w:val="0"/>
          <w:numId w:val="4"/>
        </w:numPr>
        <w:ind w:left="1418"/>
        <w:rPr>
          <w:rFonts w:ascii="Arial" w:hAnsi="Arial" w:cs="Arial"/>
          <w:color w:val="201F1E"/>
          <w:bdr w:val="none" w:sz="0" w:space="0" w:color="auto" w:frame="1"/>
        </w:rPr>
      </w:pPr>
      <w:r w:rsidRPr="007D6BE8">
        <w:rPr>
          <w:rFonts w:ascii="Arial" w:hAnsi="Arial" w:cs="Arial"/>
          <w:color w:val="201F1E"/>
          <w:bdr w:val="none" w:sz="0" w:space="0" w:color="auto" w:frame="1"/>
        </w:rPr>
        <w:t>Water-efficient irrigation techniques</w:t>
      </w:r>
    </w:p>
    <w:p w14:paraId="6F727BA2" w14:textId="63CCA76E" w:rsidR="007104E9" w:rsidRPr="007D6BE8" w:rsidRDefault="00E5111F" w:rsidP="007D6BE8">
      <w:pPr>
        <w:pStyle w:val="ListParagraph"/>
        <w:numPr>
          <w:ilvl w:val="0"/>
          <w:numId w:val="4"/>
        </w:numPr>
        <w:ind w:left="1418"/>
        <w:rPr>
          <w:rFonts w:ascii="Arial" w:hAnsi="Arial" w:cs="Arial"/>
          <w:color w:val="201F1E"/>
          <w:bdr w:val="none" w:sz="0" w:space="0" w:color="auto" w:frame="1"/>
        </w:rPr>
      </w:pPr>
      <w:r w:rsidRPr="007D6BE8">
        <w:rPr>
          <w:rFonts w:ascii="Arial" w:hAnsi="Arial" w:cs="Arial"/>
          <w:color w:val="201F1E"/>
          <w:bdr w:val="none" w:sz="0" w:space="0" w:color="auto" w:frame="1"/>
        </w:rPr>
        <w:t>Forest garden design</w:t>
      </w:r>
    </w:p>
    <w:p w14:paraId="63B5C62B" w14:textId="77777777" w:rsidR="00F06C1B" w:rsidRPr="007D6BE8" w:rsidRDefault="00F06C1B" w:rsidP="00AB6A48">
      <w:pPr>
        <w:ind w:left="0"/>
        <w:rPr>
          <w:rFonts w:ascii="Arial" w:hAnsi="Arial" w:cs="Arial"/>
          <w:color w:val="201F1E"/>
          <w:bdr w:val="none" w:sz="0" w:space="0" w:color="auto" w:frame="1"/>
        </w:rPr>
      </w:pPr>
    </w:p>
    <w:p w14:paraId="64A68DCC" w14:textId="7FD63F10" w:rsidR="007104E9" w:rsidRPr="007D6BE8" w:rsidRDefault="007104E9" w:rsidP="007104E9">
      <w:pPr>
        <w:ind w:left="1066"/>
        <w:rPr>
          <w:rFonts w:ascii="Arial" w:hAnsi="Arial" w:cs="Arial"/>
          <w:color w:val="201F1E"/>
          <w:bdr w:val="none" w:sz="0" w:space="0" w:color="auto" w:frame="1"/>
        </w:rPr>
      </w:pPr>
      <w:r w:rsidRPr="007D6BE8">
        <w:rPr>
          <w:rFonts w:ascii="Arial" w:hAnsi="Arial" w:cs="Arial"/>
          <w:color w:val="201F1E"/>
          <w:bdr w:val="none" w:sz="0" w:space="0" w:color="auto" w:frame="1"/>
        </w:rPr>
        <w:lastRenderedPageBreak/>
        <w:t>As well as our Masterclass series</w:t>
      </w:r>
      <w:r w:rsidR="00E77820" w:rsidRPr="007D6BE8">
        <w:rPr>
          <w:rFonts w:ascii="Arial" w:hAnsi="Arial" w:cs="Arial"/>
          <w:color w:val="201F1E"/>
          <w:bdr w:val="none" w:sz="0" w:space="0" w:color="auto" w:frame="1"/>
        </w:rPr>
        <w:t>,</w:t>
      </w:r>
      <w:r w:rsidRPr="007D6BE8">
        <w:rPr>
          <w:rFonts w:ascii="Arial" w:hAnsi="Arial" w:cs="Arial"/>
          <w:color w:val="201F1E"/>
          <w:bdr w:val="none" w:sz="0" w:space="0" w:color="auto" w:frame="1"/>
        </w:rPr>
        <w:t xml:space="preserve"> we will also be running our </w:t>
      </w:r>
      <w:r w:rsidRPr="007D6BE8">
        <w:rPr>
          <w:rFonts w:ascii="Arial" w:hAnsi="Arial" w:cs="Arial"/>
          <w:b/>
          <w:bCs/>
          <w:color w:val="201F1E"/>
          <w:bdr w:val="none" w:sz="0" w:space="0" w:color="auto" w:frame="1"/>
        </w:rPr>
        <w:t>Taster Series</w:t>
      </w:r>
      <w:r w:rsidRPr="007D6BE8">
        <w:rPr>
          <w:rFonts w:ascii="Arial" w:hAnsi="Arial" w:cs="Arial"/>
          <w:color w:val="201F1E"/>
          <w:bdr w:val="none" w:sz="0" w:space="0" w:color="auto" w:frame="1"/>
        </w:rPr>
        <w:t xml:space="preserve"> with</w:t>
      </w:r>
      <w:r w:rsidR="00AB6A48" w:rsidRPr="007D6BE8">
        <w:rPr>
          <w:rFonts w:ascii="Arial" w:hAnsi="Arial" w:cs="Arial"/>
          <w:color w:val="201F1E"/>
          <w:bdr w:val="none" w:sz="0" w:space="0" w:color="auto" w:frame="1"/>
        </w:rPr>
        <w:t xml:space="preserve"> food growing</w:t>
      </w:r>
      <w:r w:rsidRPr="007D6BE8">
        <w:rPr>
          <w:rFonts w:ascii="Arial" w:hAnsi="Arial" w:cs="Arial"/>
          <w:color w:val="201F1E"/>
          <w:bdr w:val="none" w:sz="0" w:space="0" w:color="auto" w:frame="1"/>
        </w:rPr>
        <w:t xml:space="preserve"> training topics listed below.</w:t>
      </w:r>
    </w:p>
    <w:p w14:paraId="5014C3E9" w14:textId="5CA41D71" w:rsidR="00C769DF" w:rsidRPr="007D6BE8" w:rsidRDefault="00D26D23" w:rsidP="0089334A">
      <w:pPr>
        <w:pStyle w:val="Heading2"/>
        <w:rPr>
          <w:rFonts w:ascii="Arial" w:hAnsi="Arial" w:cs="Arial"/>
          <w:bdr w:val="none" w:sz="0" w:space="0" w:color="auto" w:frame="1"/>
          <w:shd w:val="clear" w:color="auto" w:fill="FFFFFF"/>
        </w:rPr>
      </w:pPr>
      <w:r w:rsidRPr="007D6BE8">
        <w:rPr>
          <w:rFonts w:ascii="Arial" w:hAnsi="Arial" w:cs="Arial"/>
          <w:bdr w:val="none" w:sz="0" w:space="0" w:color="auto" w:frame="1"/>
          <w:shd w:val="clear" w:color="auto" w:fill="FFFFFF"/>
        </w:rPr>
        <w:t>Trainer Fee</w:t>
      </w:r>
    </w:p>
    <w:p w14:paraId="6D256522" w14:textId="058BEFB5" w:rsidR="00D26D23" w:rsidRPr="007D6BE8" w:rsidRDefault="00C769DF" w:rsidP="00833E3C">
      <w:pPr>
        <w:rPr>
          <w:rFonts w:ascii="Arial" w:hAnsi="Arial" w:cs="Arial"/>
          <w:color w:val="201F1E"/>
          <w:bdr w:val="none" w:sz="0" w:space="0" w:color="auto" w:frame="1"/>
        </w:rPr>
      </w:pPr>
      <w:r w:rsidRPr="007D6BE8">
        <w:rPr>
          <w:rFonts w:ascii="Arial" w:hAnsi="Arial" w:cs="Arial"/>
        </w:rPr>
        <w:t xml:space="preserve">Our </w:t>
      </w:r>
      <w:r w:rsidRPr="007D6BE8">
        <w:rPr>
          <w:rFonts w:ascii="Arial" w:hAnsi="Arial" w:cs="Arial"/>
          <w:b/>
          <w:bCs/>
        </w:rPr>
        <w:t>in-person trainer fee</w:t>
      </w:r>
      <w:r w:rsidRPr="007D6BE8">
        <w:rPr>
          <w:rFonts w:ascii="Arial" w:hAnsi="Arial" w:cs="Arial"/>
        </w:rPr>
        <w:t xml:space="preserve"> </w:t>
      </w:r>
      <w:r w:rsidR="007104E9" w:rsidRPr="007D6BE8">
        <w:rPr>
          <w:rFonts w:ascii="Arial" w:hAnsi="Arial" w:cs="Arial"/>
        </w:rPr>
        <w:t xml:space="preserve">for our </w:t>
      </w:r>
      <w:r w:rsidR="007104E9" w:rsidRPr="007D6BE8">
        <w:rPr>
          <w:rFonts w:ascii="Arial" w:hAnsi="Arial" w:cs="Arial"/>
          <w:b/>
          <w:bCs/>
        </w:rPr>
        <w:t>Taster Series</w:t>
      </w:r>
      <w:r w:rsidR="007104E9" w:rsidRPr="007D6BE8">
        <w:rPr>
          <w:rFonts w:ascii="Arial" w:hAnsi="Arial" w:cs="Arial"/>
        </w:rPr>
        <w:t xml:space="preserve"> </w:t>
      </w:r>
      <w:r w:rsidRPr="007D6BE8">
        <w:rPr>
          <w:rFonts w:ascii="Arial" w:hAnsi="Arial" w:cs="Arial"/>
        </w:rPr>
        <w:t>is</w:t>
      </w:r>
      <w:r w:rsidRPr="007D6BE8">
        <w:rPr>
          <w:rFonts w:ascii="Arial" w:eastAsia="Inter" w:hAnsi="Arial" w:cs="Arial"/>
        </w:rPr>
        <w:t xml:space="preserve"> £1</w:t>
      </w:r>
      <w:r w:rsidR="0089334A" w:rsidRPr="007D6BE8">
        <w:rPr>
          <w:rFonts w:ascii="Arial" w:eastAsia="Inter" w:hAnsi="Arial" w:cs="Arial"/>
        </w:rPr>
        <w:t>7</w:t>
      </w:r>
      <w:r w:rsidRPr="007D6BE8">
        <w:rPr>
          <w:rFonts w:ascii="Arial" w:eastAsia="Inter" w:hAnsi="Arial" w:cs="Arial"/>
        </w:rPr>
        <w:t>5 per half day</w:t>
      </w:r>
      <w:r w:rsidR="00AB6A48" w:rsidRPr="007D6BE8">
        <w:rPr>
          <w:rFonts w:ascii="Arial" w:eastAsia="Inter" w:hAnsi="Arial" w:cs="Arial"/>
        </w:rPr>
        <w:t xml:space="preserve"> training</w:t>
      </w:r>
      <w:r w:rsidRPr="007D6BE8">
        <w:rPr>
          <w:rFonts w:ascii="Arial" w:eastAsia="Inter" w:hAnsi="Arial" w:cs="Arial"/>
        </w:rPr>
        <w:t xml:space="preserve"> </w:t>
      </w:r>
      <w:r w:rsidR="00AB6A48" w:rsidRPr="007D6BE8">
        <w:rPr>
          <w:rFonts w:ascii="Arial" w:eastAsia="Inter" w:hAnsi="Arial" w:cs="Arial"/>
        </w:rPr>
        <w:t xml:space="preserve">session </w:t>
      </w:r>
      <w:r w:rsidR="0089334A" w:rsidRPr="007D6BE8">
        <w:rPr>
          <w:rFonts w:ascii="Arial" w:eastAsia="Inter" w:hAnsi="Arial" w:cs="Arial"/>
        </w:rPr>
        <w:t>(updated from our 2022 fees to keep in line with inflation rates at the time of drafting this).</w:t>
      </w:r>
    </w:p>
    <w:p w14:paraId="76AEE8A1" w14:textId="17CE7EE1" w:rsidR="000C17D3" w:rsidRPr="007D6BE8" w:rsidRDefault="00807731" w:rsidP="000C17D3">
      <w:pPr>
        <w:pStyle w:val="Heading2"/>
        <w:rPr>
          <w:rFonts w:ascii="Arial" w:hAnsi="Arial" w:cs="Arial"/>
          <w:bdr w:val="none" w:sz="0" w:space="0" w:color="auto" w:frame="1"/>
          <w:shd w:val="clear" w:color="auto" w:fill="FFFFFF"/>
        </w:rPr>
      </w:pPr>
      <w:r w:rsidRPr="007D6BE8">
        <w:rPr>
          <w:rFonts w:ascii="Arial" w:hAnsi="Arial" w:cs="Arial"/>
          <w:bdr w:val="none" w:sz="0" w:space="0" w:color="auto" w:frame="1"/>
          <w:shd w:val="clear" w:color="auto" w:fill="FFFFFF"/>
        </w:rPr>
        <w:t>202</w:t>
      </w:r>
      <w:r w:rsidR="00E5111F" w:rsidRPr="007D6BE8">
        <w:rPr>
          <w:rFonts w:ascii="Arial" w:hAnsi="Arial" w:cs="Arial"/>
          <w:bdr w:val="none" w:sz="0" w:space="0" w:color="auto" w:frame="1"/>
          <w:shd w:val="clear" w:color="auto" w:fill="FFFFFF"/>
        </w:rPr>
        <w:t>3</w:t>
      </w:r>
      <w:r w:rsidRPr="007D6BE8">
        <w:rPr>
          <w:rFonts w:ascii="Arial" w:hAnsi="Arial" w:cs="Arial"/>
          <w:bdr w:val="none" w:sz="0" w:space="0" w:color="auto" w:frame="1"/>
          <w:shd w:val="clear" w:color="auto" w:fill="FFFFFF"/>
        </w:rPr>
        <w:t xml:space="preserve"> Training Topics</w:t>
      </w:r>
    </w:p>
    <w:p w14:paraId="1D3FA130" w14:textId="625970A6" w:rsidR="00807731" w:rsidRPr="007D6BE8" w:rsidRDefault="00807731" w:rsidP="00807731">
      <w:pPr>
        <w:rPr>
          <w:rFonts w:ascii="Arial" w:hAnsi="Arial" w:cs="Arial"/>
          <w:bdr w:val="none" w:sz="0" w:space="0" w:color="auto" w:frame="1"/>
          <w:shd w:val="clear" w:color="auto" w:fill="FFFFFF"/>
        </w:rPr>
      </w:pPr>
      <w:r w:rsidRPr="007D6BE8">
        <w:rPr>
          <w:rFonts w:ascii="Arial" w:hAnsi="Arial" w:cs="Arial"/>
          <w:bdr w:val="none" w:sz="0" w:space="0" w:color="auto" w:frame="1"/>
          <w:shd w:val="clear" w:color="auto" w:fill="FFFFFF"/>
        </w:rPr>
        <w:t xml:space="preserve">In line with our latest funding from City Bridge Trust, our focus for this year’s training programme is on the role of community food growing in tackling the </w:t>
      </w:r>
      <w:r w:rsidRPr="007D6BE8">
        <w:rPr>
          <w:rFonts w:ascii="Arial" w:hAnsi="Arial" w:cs="Arial"/>
          <w:b/>
          <w:bCs/>
          <w:bdr w:val="none" w:sz="0" w:space="0" w:color="auto" w:frame="1"/>
          <w:shd w:val="clear" w:color="auto" w:fill="FFFFFF"/>
        </w:rPr>
        <w:t>nature and climate emergency</w:t>
      </w:r>
      <w:r w:rsidRPr="007D6BE8">
        <w:rPr>
          <w:rFonts w:ascii="Arial" w:hAnsi="Arial" w:cs="Arial"/>
          <w:bdr w:val="none" w:sz="0" w:space="0" w:color="auto" w:frame="1"/>
          <w:shd w:val="clear" w:color="auto" w:fill="FFFFFF"/>
        </w:rPr>
        <w:t xml:space="preserve"> as well as being </w:t>
      </w:r>
      <w:r w:rsidRPr="007D6BE8">
        <w:rPr>
          <w:rFonts w:ascii="Arial" w:hAnsi="Arial" w:cs="Arial"/>
          <w:b/>
          <w:bCs/>
          <w:bdr w:val="none" w:sz="0" w:space="0" w:color="auto" w:frame="1"/>
          <w:shd w:val="clear" w:color="auto" w:fill="FFFFFF"/>
        </w:rPr>
        <w:t>inclusive spaces</w:t>
      </w:r>
      <w:r w:rsidRPr="007D6BE8">
        <w:rPr>
          <w:rFonts w:ascii="Arial" w:hAnsi="Arial" w:cs="Arial"/>
          <w:bdr w:val="none" w:sz="0" w:space="0" w:color="auto" w:frame="1"/>
          <w:shd w:val="clear" w:color="auto" w:fill="FFFFFF"/>
        </w:rPr>
        <w:t xml:space="preserve">. As such, we ask you </w:t>
      </w:r>
      <w:r w:rsidR="00C769DF" w:rsidRPr="007D6BE8">
        <w:rPr>
          <w:rFonts w:ascii="Arial" w:hAnsi="Arial" w:cs="Arial"/>
          <w:bdr w:val="none" w:sz="0" w:space="0" w:color="auto" w:frame="1"/>
          <w:shd w:val="clear" w:color="auto" w:fill="FFFFFF"/>
        </w:rPr>
        <w:t xml:space="preserve">to </w:t>
      </w:r>
      <w:r w:rsidRPr="007D6BE8">
        <w:rPr>
          <w:rFonts w:ascii="Arial" w:hAnsi="Arial" w:cs="Arial"/>
          <w:bdr w:val="none" w:sz="0" w:space="0" w:color="auto" w:frame="1"/>
          <w:shd w:val="clear" w:color="auto" w:fill="FFFFFF"/>
        </w:rPr>
        <w:t xml:space="preserve">incorporate these themes into your proposed session(s) </w:t>
      </w:r>
      <w:r w:rsidR="007104E9" w:rsidRPr="007D6BE8">
        <w:rPr>
          <w:rFonts w:ascii="Arial" w:hAnsi="Arial" w:cs="Arial"/>
          <w:bdr w:val="none" w:sz="0" w:space="0" w:color="auto" w:frame="1"/>
          <w:shd w:val="clear" w:color="auto" w:fill="FFFFFF"/>
        </w:rPr>
        <w:t xml:space="preserve">for our Taster Series </w:t>
      </w:r>
      <w:r w:rsidRPr="007D6BE8">
        <w:rPr>
          <w:rFonts w:ascii="Arial" w:hAnsi="Arial" w:cs="Arial"/>
          <w:bdr w:val="none" w:sz="0" w:space="0" w:color="auto" w:frame="1"/>
          <w:shd w:val="clear" w:color="auto" w:fill="FFFFFF"/>
        </w:rPr>
        <w:t>whether that be in a more focused or broader sense. Examples of</w:t>
      </w:r>
      <w:r w:rsidR="00E5111F" w:rsidRPr="007D6BE8">
        <w:rPr>
          <w:rFonts w:ascii="Arial" w:hAnsi="Arial" w:cs="Arial"/>
          <w:bdr w:val="none" w:sz="0" w:space="0" w:color="auto" w:frame="1"/>
          <w:shd w:val="clear" w:color="auto" w:fill="FFFFFF"/>
        </w:rPr>
        <w:t xml:space="preserve"> requested</w:t>
      </w:r>
      <w:r w:rsidRPr="007D6BE8">
        <w:rPr>
          <w:rFonts w:ascii="Arial" w:hAnsi="Arial" w:cs="Arial"/>
          <w:bdr w:val="none" w:sz="0" w:space="0" w:color="auto" w:frame="1"/>
          <w:shd w:val="clear" w:color="auto" w:fill="FFFFFF"/>
        </w:rPr>
        <w:t xml:space="preserve"> themes and specific topics </w:t>
      </w:r>
      <w:r w:rsidR="00E5111F" w:rsidRPr="007D6BE8">
        <w:rPr>
          <w:rFonts w:ascii="Arial" w:hAnsi="Arial" w:cs="Arial"/>
          <w:bdr w:val="none" w:sz="0" w:space="0" w:color="auto" w:frame="1"/>
          <w:shd w:val="clear" w:color="auto" w:fill="FFFFFF"/>
        </w:rPr>
        <w:t xml:space="preserve">fed back from participants who attended our training session last year </w:t>
      </w:r>
      <w:r w:rsidRPr="007D6BE8">
        <w:rPr>
          <w:rFonts w:ascii="Arial" w:hAnsi="Arial" w:cs="Arial"/>
          <w:bdr w:val="none" w:sz="0" w:space="0" w:color="auto" w:frame="1"/>
          <w:shd w:val="clear" w:color="auto" w:fill="FFFFFF"/>
        </w:rPr>
        <w:t>are:</w:t>
      </w:r>
    </w:p>
    <w:p w14:paraId="6AED8924" w14:textId="77777777" w:rsidR="00AA4D9A" w:rsidRPr="007D6BE8" w:rsidRDefault="00AA4D9A">
      <w:pPr>
        <w:pStyle w:val="ListParagraph"/>
        <w:numPr>
          <w:ilvl w:val="0"/>
          <w:numId w:val="3"/>
        </w:numPr>
        <w:spacing w:before="0" w:after="200" w:line="276" w:lineRule="auto"/>
        <w:ind w:right="0"/>
        <w:rPr>
          <w:rFonts w:ascii="Arial" w:eastAsiaTheme="minorHAnsi" w:hAnsi="Arial" w:cs="Arial"/>
          <w:color w:val="auto"/>
        </w:rPr>
      </w:pPr>
      <w:r w:rsidRPr="007D6BE8">
        <w:rPr>
          <w:rFonts w:ascii="Arial" w:hAnsi="Arial" w:cs="Arial"/>
        </w:rPr>
        <w:t>Tool care and tool sharpening</w:t>
      </w:r>
    </w:p>
    <w:p w14:paraId="4A01D716" w14:textId="7C65828C" w:rsidR="00AA4D9A" w:rsidRPr="007D6BE8" w:rsidRDefault="00AA4D9A">
      <w:pPr>
        <w:pStyle w:val="ListParagraph"/>
        <w:numPr>
          <w:ilvl w:val="0"/>
          <w:numId w:val="3"/>
        </w:numPr>
        <w:spacing w:before="0" w:after="200" w:line="276" w:lineRule="auto"/>
        <w:ind w:right="0"/>
        <w:rPr>
          <w:rFonts w:ascii="Arial" w:hAnsi="Arial" w:cs="Arial"/>
        </w:rPr>
      </w:pPr>
      <w:r w:rsidRPr="007D6BE8">
        <w:rPr>
          <w:rFonts w:ascii="Arial" w:hAnsi="Arial" w:cs="Arial"/>
        </w:rPr>
        <w:t>Growing according to school term times</w:t>
      </w:r>
    </w:p>
    <w:p w14:paraId="36DD0FBB" w14:textId="77777777" w:rsidR="00AA4D9A" w:rsidRPr="007D6BE8" w:rsidRDefault="00AA4D9A">
      <w:pPr>
        <w:pStyle w:val="ListParagraph"/>
        <w:numPr>
          <w:ilvl w:val="0"/>
          <w:numId w:val="3"/>
        </w:numPr>
        <w:spacing w:before="0" w:after="200" w:line="276" w:lineRule="auto"/>
        <w:ind w:right="0"/>
        <w:rPr>
          <w:rFonts w:ascii="Arial" w:hAnsi="Arial" w:cs="Arial"/>
        </w:rPr>
      </w:pPr>
      <w:r w:rsidRPr="007D6BE8">
        <w:rPr>
          <w:rFonts w:ascii="Arial" w:hAnsi="Arial" w:cs="Arial"/>
        </w:rPr>
        <w:t>Garden design and closed loop systems</w:t>
      </w:r>
    </w:p>
    <w:p w14:paraId="59B14FD9" w14:textId="31F1A5F1" w:rsidR="00AA4D9A" w:rsidRPr="007D6BE8" w:rsidRDefault="00AA4D9A">
      <w:pPr>
        <w:pStyle w:val="ListParagraph"/>
        <w:numPr>
          <w:ilvl w:val="0"/>
          <w:numId w:val="3"/>
        </w:numPr>
        <w:spacing w:before="0" w:after="200" w:line="276" w:lineRule="auto"/>
        <w:ind w:right="0"/>
        <w:rPr>
          <w:rFonts w:ascii="Arial" w:hAnsi="Arial" w:cs="Arial"/>
        </w:rPr>
      </w:pPr>
      <w:r w:rsidRPr="007D6BE8">
        <w:rPr>
          <w:rFonts w:ascii="Arial" w:hAnsi="Arial" w:cs="Arial"/>
        </w:rPr>
        <w:t>Soil health</w:t>
      </w:r>
    </w:p>
    <w:p w14:paraId="02512CA6" w14:textId="77777777" w:rsidR="00AA4D9A" w:rsidRPr="007D6BE8" w:rsidRDefault="00AA4D9A">
      <w:pPr>
        <w:pStyle w:val="ListParagraph"/>
        <w:numPr>
          <w:ilvl w:val="0"/>
          <w:numId w:val="3"/>
        </w:numPr>
        <w:spacing w:before="0" w:after="200" w:line="276" w:lineRule="auto"/>
        <w:ind w:right="0"/>
        <w:rPr>
          <w:rFonts w:ascii="Arial" w:hAnsi="Arial" w:cs="Arial"/>
        </w:rPr>
      </w:pPr>
      <w:r w:rsidRPr="007D6BE8">
        <w:rPr>
          <w:rFonts w:ascii="Arial" w:hAnsi="Arial" w:cs="Arial"/>
        </w:rPr>
        <w:t>Companion planting</w:t>
      </w:r>
    </w:p>
    <w:p w14:paraId="7F2A9698" w14:textId="77777777" w:rsidR="00AA4D9A" w:rsidRPr="007D6BE8" w:rsidRDefault="00AA4D9A">
      <w:pPr>
        <w:pStyle w:val="ListParagraph"/>
        <w:numPr>
          <w:ilvl w:val="0"/>
          <w:numId w:val="3"/>
        </w:numPr>
        <w:spacing w:before="0" w:after="200" w:line="276" w:lineRule="auto"/>
        <w:ind w:right="0"/>
        <w:rPr>
          <w:rFonts w:ascii="Arial" w:hAnsi="Arial" w:cs="Arial"/>
        </w:rPr>
      </w:pPr>
      <w:r w:rsidRPr="007D6BE8">
        <w:rPr>
          <w:rFonts w:ascii="Arial" w:hAnsi="Arial" w:cs="Arial"/>
        </w:rPr>
        <w:t>Growing legumes specifically for drying</w:t>
      </w:r>
    </w:p>
    <w:p w14:paraId="1FE05190" w14:textId="77777777" w:rsidR="00AA4D9A" w:rsidRPr="007D6BE8" w:rsidRDefault="00AA4D9A">
      <w:pPr>
        <w:pStyle w:val="ListParagraph"/>
        <w:numPr>
          <w:ilvl w:val="0"/>
          <w:numId w:val="3"/>
        </w:numPr>
        <w:spacing w:before="0" w:after="200" w:line="276" w:lineRule="auto"/>
        <w:ind w:right="0"/>
        <w:rPr>
          <w:rFonts w:ascii="Arial" w:hAnsi="Arial" w:cs="Arial"/>
        </w:rPr>
      </w:pPr>
      <w:r w:rsidRPr="007D6BE8">
        <w:rPr>
          <w:rFonts w:ascii="Arial" w:hAnsi="Arial" w:cs="Arial"/>
        </w:rPr>
        <w:t>Forest farming</w:t>
      </w:r>
    </w:p>
    <w:p w14:paraId="7BA5D3F5" w14:textId="2C4C861A" w:rsidR="00AA4D9A" w:rsidRPr="007D6BE8" w:rsidRDefault="00AA4D9A">
      <w:pPr>
        <w:pStyle w:val="ListParagraph"/>
        <w:numPr>
          <w:ilvl w:val="0"/>
          <w:numId w:val="3"/>
        </w:numPr>
        <w:spacing w:before="0" w:after="200" w:line="276" w:lineRule="auto"/>
        <w:ind w:right="0"/>
        <w:rPr>
          <w:rFonts w:ascii="Arial" w:hAnsi="Arial" w:cs="Arial"/>
        </w:rPr>
      </w:pPr>
      <w:r w:rsidRPr="007D6BE8">
        <w:rPr>
          <w:rFonts w:ascii="Arial" w:hAnsi="Arial" w:cs="Arial"/>
        </w:rPr>
        <w:t>Drought resilient crop varieties</w:t>
      </w:r>
    </w:p>
    <w:p w14:paraId="23C14542" w14:textId="77777777" w:rsidR="00AA4D9A" w:rsidRPr="007D6BE8" w:rsidRDefault="00AA4D9A">
      <w:pPr>
        <w:pStyle w:val="ListParagraph"/>
        <w:numPr>
          <w:ilvl w:val="0"/>
          <w:numId w:val="3"/>
        </w:numPr>
        <w:spacing w:before="0" w:after="200" w:line="276" w:lineRule="auto"/>
        <w:ind w:right="0"/>
        <w:rPr>
          <w:rFonts w:ascii="Arial" w:hAnsi="Arial" w:cs="Arial"/>
        </w:rPr>
      </w:pPr>
      <w:r w:rsidRPr="007D6BE8">
        <w:rPr>
          <w:rFonts w:ascii="Arial" w:hAnsi="Arial" w:cs="Arial"/>
        </w:rPr>
        <w:t>How to work with London heavy clay soil</w:t>
      </w:r>
    </w:p>
    <w:p w14:paraId="488AB424" w14:textId="1E614FDF" w:rsidR="00AA4D9A" w:rsidRPr="007D6BE8" w:rsidRDefault="00AA4D9A">
      <w:pPr>
        <w:pStyle w:val="ListParagraph"/>
        <w:numPr>
          <w:ilvl w:val="0"/>
          <w:numId w:val="3"/>
        </w:numPr>
        <w:spacing w:before="0" w:after="200" w:line="276" w:lineRule="auto"/>
        <w:ind w:right="0"/>
        <w:rPr>
          <w:rFonts w:ascii="Arial" w:hAnsi="Arial" w:cs="Arial"/>
        </w:rPr>
      </w:pPr>
      <w:r w:rsidRPr="007D6BE8">
        <w:rPr>
          <w:rFonts w:ascii="Arial" w:hAnsi="Arial" w:cs="Arial"/>
        </w:rPr>
        <w:t>Plant pest and disease management</w:t>
      </w:r>
    </w:p>
    <w:p w14:paraId="1641F322" w14:textId="233DC78B" w:rsidR="006453A4" w:rsidRPr="007D6BE8" w:rsidRDefault="006453A4">
      <w:pPr>
        <w:pStyle w:val="ListParagraph"/>
        <w:numPr>
          <w:ilvl w:val="0"/>
          <w:numId w:val="3"/>
        </w:numPr>
        <w:spacing w:before="0" w:after="200" w:line="276" w:lineRule="auto"/>
        <w:ind w:right="0"/>
        <w:rPr>
          <w:rFonts w:ascii="Arial" w:hAnsi="Arial" w:cs="Arial"/>
        </w:rPr>
      </w:pPr>
      <w:r w:rsidRPr="007D6BE8">
        <w:rPr>
          <w:rFonts w:ascii="Arial" w:hAnsi="Arial" w:cs="Arial"/>
        </w:rPr>
        <w:t>Mushroom cultivation</w:t>
      </w:r>
    </w:p>
    <w:p w14:paraId="273F82C3" w14:textId="12C1775D" w:rsidR="0050327D" w:rsidRPr="007D6BE8" w:rsidRDefault="0050327D" w:rsidP="0050327D">
      <w:pPr>
        <w:pStyle w:val="Heading2"/>
        <w:rPr>
          <w:rFonts w:ascii="Arial" w:hAnsi="Arial" w:cs="Arial"/>
          <w:bdr w:val="none" w:sz="0" w:space="0" w:color="auto" w:frame="1"/>
          <w:shd w:val="clear" w:color="auto" w:fill="FFFFFF"/>
        </w:rPr>
      </w:pPr>
      <w:r w:rsidRPr="007D6BE8">
        <w:rPr>
          <w:rFonts w:ascii="Arial" w:hAnsi="Arial" w:cs="Arial"/>
          <w:bdr w:val="none" w:sz="0" w:space="0" w:color="auto" w:frame="1"/>
          <w:shd w:val="clear" w:color="auto" w:fill="FFFFFF"/>
        </w:rPr>
        <w:t>What is expected from a Capital Growth Trainer</w:t>
      </w:r>
    </w:p>
    <w:p w14:paraId="56937F5F" w14:textId="77777777" w:rsidR="00100557" w:rsidRPr="007D6BE8" w:rsidRDefault="0050327D">
      <w:pPr>
        <w:pStyle w:val="ListParagraph"/>
        <w:numPr>
          <w:ilvl w:val="0"/>
          <w:numId w:val="3"/>
        </w:numPr>
        <w:rPr>
          <w:rFonts w:ascii="Arial" w:hAnsi="Arial" w:cs="Arial"/>
          <w:color w:val="201F1E"/>
        </w:rPr>
      </w:pPr>
      <w:r w:rsidRPr="007D6BE8">
        <w:rPr>
          <w:rFonts w:ascii="Arial" w:hAnsi="Arial" w:cs="Arial"/>
          <w:color w:val="201F1E"/>
        </w:rPr>
        <w:t xml:space="preserve">In addition to the information required below as part of this application form, the trainer should provide at least two high-quality pictures with correct credits for Capital Growth to use for promoting the event. </w:t>
      </w:r>
    </w:p>
    <w:p w14:paraId="728CD7CE" w14:textId="5CC22A64" w:rsidR="00C769DF" w:rsidRPr="007D6BE8" w:rsidRDefault="00E5111F">
      <w:pPr>
        <w:pStyle w:val="ListParagraph"/>
        <w:numPr>
          <w:ilvl w:val="0"/>
          <w:numId w:val="3"/>
        </w:numPr>
        <w:rPr>
          <w:rFonts w:ascii="Arial" w:hAnsi="Arial" w:cs="Arial"/>
          <w:color w:val="201F1E"/>
        </w:rPr>
      </w:pPr>
      <w:r w:rsidRPr="007D6BE8">
        <w:rPr>
          <w:rFonts w:ascii="Arial" w:eastAsia="Times New Roman" w:hAnsi="Arial" w:cs="Arial"/>
          <w:lang w:eastAsia="zh-CN"/>
        </w:rPr>
        <w:t>In</w:t>
      </w:r>
      <w:r w:rsidR="00100557" w:rsidRPr="007D6BE8">
        <w:rPr>
          <w:rFonts w:ascii="Arial" w:eastAsia="Times New Roman" w:hAnsi="Arial" w:cs="Arial"/>
          <w:lang w:eastAsia="zh-CN"/>
        </w:rPr>
        <w:t xml:space="preserve">-person sessions should include practical activities (we suggest at least 30 mins for this part). </w:t>
      </w:r>
    </w:p>
    <w:p w14:paraId="70390538" w14:textId="690F1B92" w:rsidR="00C769DF" w:rsidRPr="007D6BE8" w:rsidRDefault="00100557">
      <w:pPr>
        <w:pStyle w:val="ListParagraph"/>
        <w:numPr>
          <w:ilvl w:val="0"/>
          <w:numId w:val="3"/>
        </w:numPr>
        <w:rPr>
          <w:rFonts w:ascii="Arial" w:hAnsi="Arial" w:cs="Arial"/>
          <w:color w:val="201F1E"/>
        </w:rPr>
      </w:pPr>
      <w:r w:rsidRPr="007D6BE8">
        <w:rPr>
          <w:rFonts w:ascii="Arial" w:eastAsia="Times New Roman" w:hAnsi="Arial" w:cs="Arial"/>
          <w:lang w:eastAsia="zh-CN"/>
        </w:rPr>
        <w:t xml:space="preserve">The preparation </w:t>
      </w:r>
      <w:r w:rsidR="00E5111F" w:rsidRPr="007D6BE8">
        <w:rPr>
          <w:rFonts w:ascii="Arial" w:eastAsia="Times New Roman" w:hAnsi="Arial" w:cs="Arial"/>
          <w:lang w:eastAsia="zh-CN"/>
        </w:rPr>
        <w:t>of handouts/presentation materials</w:t>
      </w:r>
      <w:r w:rsidRPr="007D6BE8">
        <w:rPr>
          <w:rFonts w:ascii="Arial" w:eastAsia="Times New Roman" w:hAnsi="Arial" w:cs="Arial"/>
          <w:lang w:eastAsia="zh-CN"/>
        </w:rPr>
        <w:t xml:space="preserve"> </w:t>
      </w:r>
      <w:r w:rsidR="00E5111F" w:rsidRPr="007D6BE8">
        <w:rPr>
          <w:rFonts w:ascii="Arial" w:eastAsia="Times New Roman" w:hAnsi="Arial" w:cs="Arial"/>
          <w:lang w:eastAsia="zh-CN"/>
        </w:rPr>
        <w:t>that can be printed out for attendees and/or circulated after the</w:t>
      </w:r>
      <w:r w:rsidRPr="007D6BE8">
        <w:rPr>
          <w:rFonts w:ascii="Arial" w:eastAsia="Times New Roman" w:hAnsi="Arial" w:cs="Arial"/>
          <w:lang w:eastAsia="zh-CN"/>
        </w:rPr>
        <w:t xml:space="preserve"> session.</w:t>
      </w:r>
    </w:p>
    <w:p w14:paraId="6E641EA8" w14:textId="038541DA" w:rsidR="00C769DF" w:rsidRPr="007D6BE8" w:rsidRDefault="00100557">
      <w:pPr>
        <w:pStyle w:val="ListParagraph"/>
        <w:numPr>
          <w:ilvl w:val="0"/>
          <w:numId w:val="3"/>
        </w:numPr>
        <w:rPr>
          <w:rFonts w:ascii="Arial" w:hAnsi="Arial" w:cs="Arial"/>
          <w:color w:val="201F1E"/>
        </w:rPr>
      </w:pPr>
      <w:r w:rsidRPr="007D6BE8">
        <w:rPr>
          <w:rFonts w:ascii="Arial" w:eastAsia="Times New Roman" w:hAnsi="Arial" w:cs="Arial"/>
          <w:lang w:eastAsia="zh-CN"/>
        </w:rPr>
        <w:t>The preparation of equipment</w:t>
      </w:r>
      <w:r w:rsidR="00E5111F" w:rsidRPr="007D6BE8">
        <w:rPr>
          <w:rFonts w:ascii="Arial" w:eastAsia="Times New Roman" w:hAnsi="Arial" w:cs="Arial"/>
          <w:lang w:eastAsia="zh-CN"/>
        </w:rPr>
        <w:t xml:space="preserve"> needed</w:t>
      </w:r>
      <w:r w:rsidRPr="007D6BE8">
        <w:rPr>
          <w:rFonts w:ascii="Arial" w:eastAsia="Times New Roman" w:hAnsi="Arial" w:cs="Arial"/>
          <w:lang w:eastAsia="zh-CN"/>
        </w:rPr>
        <w:t xml:space="preserve"> on site </w:t>
      </w:r>
      <w:r w:rsidR="00E5111F" w:rsidRPr="007D6BE8">
        <w:rPr>
          <w:rFonts w:ascii="Arial" w:eastAsia="Times New Roman" w:hAnsi="Arial" w:cs="Arial"/>
          <w:lang w:eastAsia="zh-CN"/>
        </w:rPr>
        <w:t>during the</w:t>
      </w:r>
      <w:r w:rsidRPr="007D6BE8">
        <w:rPr>
          <w:rFonts w:ascii="Arial" w:eastAsia="Times New Roman" w:hAnsi="Arial" w:cs="Arial"/>
          <w:lang w:eastAsia="zh-CN"/>
        </w:rPr>
        <w:t xml:space="preserve"> in-person sessions.</w:t>
      </w:r>
    </w:p>
    <w:p w14:paraId="35732221" w14:textId="05547426" w:rsidR="00100557" w:rsidRPr="007D6BE8" w:rsidRDefault="00100557">
      <w:pPr>
        <w:pStyle w:val="ListParagraph"/>
        <w:numPr>
          <w:ilvl w:val="0"/>
          <w:numId w:val="3"/>
        </w:numPr>
        <w:rPr>
          <w:rFonts w:ascii="Arial" w:hAnsi="Arial" w:cs="Arial"/>
          <w:color w:val="201F1E"/>
        </w:rPr>
      </w:pPr>
      <w:r w:rsidRPr="007D6BE8">
        <w:rPr>
          <w:rFonts w:ascii="Arial" w:eastAsia="Times New Roman" w:hAnsi="Arial" w:cs="Arial"/>
          <w:lang w:eastAsia="zh-CN"/>
        </w:rPr>
        <w:t>Any budget for extra material must be agreed in advance and before the session.</w:t>
      </w:r>
    </w:p>
    <w:p w14:paraId="13F88D41" w14:textId="5DC09874" w:rsidR="00E77820" w:rsidRPr="007D6BE8" w:rsidRDefault="00E77820" w:rsidP="00E77820">
      <w:pPr>
        <w:pStyle w:val="ListParagraph"/>
        <w:numPr>
          <w:ilvl w:val="0"/>
          <w:numId w:val="3"/>
        </w:numPr>
        <w:jc w:val="both"/>
        <w:rPr>
          <w:rFonts w:ascii="Arial" w:hAnsi="Arial" w:cs="Arial"/>
          <w:bCs/>
        </w:rPr>
      </w:pPr>
      <w:r w:rsidRPr="007D6BE8">
        <w:rPr>
          <w:rFonts w:ascii="Arial" w:hAnsi="Arial" w:cs="Arial"/>
          <w:bCs/>
        </w:rPr>
        <w:t xml:space="preserve">If for whatever reason, government restrictions do not allow the gathering of people, we will explore whether the session could be moved online. </w:t>
      </w:r>
    </w:p>
    <w:p w14:paraId="4A233C48" w14:textId="454DBBF5" w:rsidR="00100557" w:rsidRPr="007D6BE8" w:rsidRDefault="00100557" w:rsidP="00100557">
      <w:pPr>
        <w:widowControl w:val="0"/>
        <w:suppressAutoHyphens/>
        <w:spacing w:after="0" w:line="240" w:lineRule="auto"/>
        <w:ind w:left="1066" w:right="0"/>
        <w:contextualSpacing/>
        <w:jc w:val="both"/>
        <w:rPr>
          <w:rFonts w:ascii="Arial" w:eastAsia="Times New Roman" w:hAnsi="Arial" w:cs="Arial"/>
          <w:lang w:eastAsia="zh-CN"/>
        </w:rPr>
      </w:pPr>
    </w:p>
    <w:p w14:paraId="0BB0D6DB" w14:textId="22ED3DAD" w:rsidR="00100557" w:rsidRPr="007D6BE8" w:rsidRDefault="00100557" w:rsidP="00100557">
      <w:pPr>
        <w:pStyle w:val="Heading2"/>
        <w:rPr>
          <w:rFonts w:ascii="Arial" w:hAnsi="Arial" w:cs="Arial"/>
          <w:bdr w:val="none" w:sz="0" w:space="0" w:color="auto" w:frame="1"/>
          <w:shd w:val="clear" w:color="auto" w:fill="FFFFFF"/>
        </w:rPr>
      </w:pPr>
      <w:r w:rsidRPr="007D6BE8">
        <w:rPr>
          <w:rFonts w:ascii="Arial" w:hAnsi="Arial" w:cs="Arial"/>
          <w:bdr w:val="none" w:sz="0" w:space="0" w:color="auto" w:frame="1"/>
          <w:shd w:val="clear" w:color="auto" w:fill="FFFFFF"/>
        </w:rPr>
        <w:t>What is expected from Capital Growth</w:t>
      </w:r>
    </w:p>
    <w:p w14:paraId="6415D38A" w14:textId="77777777" w:rsidR="00100557" w:rsidRPr="007D6BE8" w:rsidRDefault="00100557">
      <w:pPr>
        <w:widowControl w:val="0"/>
        <w:numPr>
          <w:ilvl w:val="0"/>
          <w:numId w:val="3"/>
        </w:numPr>
        <w:suppressAutoHyphens/>
        <w:spacing w:after="200" w:line="276" w:lineRule="auto"/>
        <w:ind w:right="0"/>
        <w:contextualSpacing/>
        <w:jc w:val="both"/>
        <w:rPr>
          <w:rFonts w:ascii="Arial" w:eastAsia="Times New Roman" w:hAnsi="Arial" w:cs="Arial"/>
          <w:lang w:eastAsia="zh-CN"/>
        </w:rPr>
      </w:pPr>
      <w:r w:rsidRPr="007D6BE8">
        <w:rPr>
          <w:rFonts w:ascii="Arial" w:eastAsia="Times New Roman" w:hAnsi="Arial" w:cs="Arial"/>
          <w:lang w:eastAsia="zh-CN"/>
        </w:rPr>
        <w:t>Help with planning/reviewing training sessions.</w:t>
      </w:r>
    </w:p>
    <w:p w14:paraId="6DD578AF" w14:textId="4F0A5A85" w:rsidR="00100557" w:rsidRPr="007D6BE8" w:rsidRDefault="00100557">
      <w:pPr>
        <w:widowControl w:val="0"/>
        <w:numPr>
          <w:ilvl w:val="0"/>
          <w:numId w:val="3"/>
        </w:numPr>
        <w:suppressAutoHyphens/>
        <w:spacing w:after="200" w:line="276" w:lineRule="auto"/>
        <w:ind w:right="0"/>
        <w:contextualSpacing/>
        <w:jc w:val="both"/>
        <w:rPr>
          <w:rFonts w:ascii="Arial" w:eastAsia="Times New Roman" w:hAnsi="Arial" w:cs="Arial"/>
          <w:lang w:eastAsia="zh-CN"/>
        </w:rPr>
      </w:pPr>
      <w:r w:rsidRPr="007D6BE8">
        <w:rPr>
          <w:rFonts w:ascii="Arial" w:eastAsia="Times New Roman" w:hAnsi="Arial" w:cs="Arial"/>
          <w:lang w:eastAsia="zh-CN"/>
        </w:rPr>
        <w:t xml:space="preserve">Promotion of the session on multiple social media platforms, mailing lists and </w:t>
      </w:r>
    </w:p>
    <w:p w14:paraId="2399D13F" w14:textId="712C4FAD" w:rsidR="00100557" w:rsidRPr="007D6BE8" w:rsidRDefault="00100557" w:rsidP="4AD8F138">
      <w:pPr>
        <w:widowControl w:val="0"/>
        <w:suppressAutoHyphens/>
        <w:spacing w:after="200" w:line="276" w:lineRule="auto"/>
        <w:ind w:right="0" w:firstLine="720"/>
        <w:contextualSpacing/>
        <w:jc w:val="both"/>
        <w:rPr>
          <w:rFonts w:ascii="Arial" w:eastAsia="Times New Roman" w:hAnsi="Arial" w:cs="Arial"/>
          <w:lang w:eastAsia="zh-CN"/>
        </w:rPr>
      </w:pPr>
      <w:r w:rsidRPr="007D6BE8">
        <w:rPr>
          <w:rFonts w:ascii="Arial" w:eastAsia="Times New Roman" w:hAnsi="Arial" w:cs="Arial"/>
          <w:lang w:eastAsia="zh-CN"/>
        </w:rPr>
        <w:t>within Capital Growth’s network.</w:t>
      </w:r>
    </w:p>
    <w:p w14:paraId="5EFD1FBF" w14:textId="77777777" w:rsidR="00100557" w:rsidRPr="007D6BE8" w:rsidRDefault="00100557">
      <w:pPr>
        <w:widowControl w:val="0"/>
        <w:numPr>
          <w:ilvl w:val="0"/>
          <w:numId w:val="3"/>
        </w:numPr>
        <w:suppressAutoHyphens/>
        <w:spacing w:after="200" w:line="276" w:lineRule="auto"/>
        <w:ind w:right="0"/>
        <w:contextualSpacing/>
        <w:jc w:val="both"/>
        <w:rPr>
          <w:rFonts w:ascii="Arial" w:hAnsi="Arial" w:cs="Arial"/>
        </w:rPr>
      </w:pPr>
      <w:r w:rsidRPr="007D6BE8">
        <w:rPr>
          <w:rFonts w:ascii="Arial" w:eastAsia="Times New Roman" w:hAnsi="Arial" w:cs="Arial"/>
          <w:lang w:eastAsia="zh-CN"/>
        </w:rPr>
        <w:t>Management of ticket sales and bookings via Eventbrite.</w:t>
      </w:r>
    </w:p>
    <w:p w14:paraId="3A8B42E7" w14:textId="600CCBDE" w:rsidR="00100557" w:rsidRPr="007D6BE8" w:rsidRDefault="00E5111F">
      <w:pPr>
        <w:widowControl w:val="0"/>
        <w:numPr>
          <w:ilvl w:val="0"/>
          <w:numId w:val="3"/>
        </w:numPr>
        <w:suppressAutoHyphens/>
        <w:spacing w:after="0" w:line="240" w:lineRule="auto"/>
        <w:ind w:right="0"/>
        <w:contextualSpacing/>
        <w:jc w:val="both"/>
        <w:rPr>
          <w:rFonts w:ascii="Arial" w:eastAsia="Times New Roman" w:hAnsi="Arial" w:cs="Arial"/>
          <w:lang w:eastAsia="zh-CN"/>
        </w:rPr>
      </w:pPr>
      <w:r w:rsidRPr="007D6BE8">
        <w:rPr>
          <w:rFonts w:ascii="Arial" w:eastAsia="Times New Roman" w:hAnsi="Arial" w:cs="Arial"/>
          <w:lang w:eastAsia="zh-CN"/>
        </w:rPr>
        <w:lastRenderedPageBreak/>
        <w:t>W</w:t>
      </w:r>
      <w:r w:rsidR="00100557" w:rsidRPr="007D6BE8">
        <w:rPr>
          <w:rFonts w:ascii="Arial" w:eastAsia="Times New Roman" w:hAnsi="Arial" w:cs="Arial"/>
          <w:lang w:eastAsia="zh-CN"/>
        </w:rPr>
        <w:t>e will provide/bring a sign-in sheet for participants.</w:t>
      </w:r>
    </w:p>
    <w:p w14:paraId="09AD6D79" w14:textId="77777777" w:rsidR="00100557" w:rsidRPr="007D6BE8" w:rsidRDefault="00100557">
      <w:pPr>
        <w:widowControl w:val="0"/>
        <w:numPr>
          <w:ilvl w:val="0"/>
          <w:numId w:val="3"/>
        </w:numPr>
        <w:suppressAutoHyphens/>
        <w:spacing w:after="200" w:line="276" w:lineRule="auto"/>
        <w:ind w:right="0"/>
        <w:contextualSpacing/>
        <w:jc w:val="both"/>
        <w:rPr>
          <w:rFonts w:ascii="Arial" w:hAnsi="Arial" w:cs="Arial"/>
        </w:rPr>
      </w:pPr>
      <w:r w:rsidRPr="007D6BE8">
        <w:rPr>
          <w:rFonts w:ascii="Arial" w:hAnsi="Arial" w:cs="Arial"/>
        </w:rPr>
        <w:t>Participant feedback using Survey Monkey shared with the trainer.</w:t>
      </w:r>
    </w:p>
    <w:p w14:paraId="5D4D8223" w14:textId="77777777" w:rsidR="00100557" w:rsidRPr="007D6BE8" w:rsidRDefault="00100557">
      <w:pPr>
        <w:widowControl w:val="0"/>
        <w:numPr>
          <w:ilvl w:val="0"/>
          <w:numId w:val="3"/>
        </w:numPr>
        <w:suppressAutoHyphens/>
        <w:spacing w:after="200" w:line="276" w:lineRule="auto"/>
        <w:ind w:right="0"/>
        <w:contextualSpacing/>
        <w:jc w:val="both"/>
        <w:rPr>
          <w:rFonts w:ascii="Arial" w:hAnsi="Arial" w:cs="Arial"/>
        </w:rPr>
      </w:pPr>
      <w:r w:rsidRPr="007D6BE8">
        <w:rPr>
          <w:rFonts w:ascii="Arial" w:hAnsi="Arial" w:cs="Arial"/>
        </w:rPr>
        <w:t>Timely payment upon receipt of a correct invoice.</w:t>
      </w:r>
    </w:p>
    <w:p w14:paraId="4B03F1CA" w14:textId="2DB03155" w:rsidR="00100557" w:rsidRPr="007D6BE8" w:rsidRDefault="00100557" w:rsidP="00100557">
      <w:pPr>
        <w:pStyle w:val="Heading2"/>
        <w:rPr>
          <w:rFonts w:ascii="Arial" w:hAnsi="Arial" w:cs="Arial"/>
          <w:bdr w:val="none" w:sz="0" w:space="0" w:color="auto" w:frame="1"/>
          <w:shd w:val="clear" w:color="auto" w:fill="FFFFFF"/>
        </w:rPr>
      </w:pPr>
      <w:r w:rsidRPr="007D6BE8">
        <w:rPr>
          <w:rFonts w:ascii="Arial" w:hAnsi="Arial" w:cs="Arial"/>
          <w:bdr w:val="none" w:sz="0" w:space="0" w:color="auto" w:frame="1"/>
          <w:shd w:val="clear" w:color="auto" w:fill="FFFFFF"/>
        </w:rPr>
        <w:t>Suggested Training Session</w:t>
      </w:r>
    </w:p>
    <w:tbl>
      <w:tblPr>
        <w:tblStyle w:val="TableGrid"/>
        <w:tblW w:w="9497" w:type="dxa"/>
        <w:tblInd w:w="704" w:type="dxa"/>
        <w:tblCellMar>
          <w:left w:w="103" w:type="dxa"/>
        </w:tblCellMar>
        <w:tblLook w:val="04A0" w:firstRow="1" w:lastRow="0" w:firstColumn="1" w:lastColumn="0" w:noHBand="0" w:noVBand="1"/>
      </w:tblPr>
      <w:tblGrid>
        <w:gridCol w:w="3260"/>
        <w:gridCol w:w="6237"/>
      </w:tblGrid>
      <w:tr w:rsidR="00100557" w:rsidRPr="007D6BE8" w14:paraId="130D595C" w14:textId="77777777" w:rsidTr="009A61B2">
        <w:tc>
          <w:tcPr>
            <w:tcW w:w="3260" w:type="dxa"/>
            <w:shd w:val="clear" w:color="auto" w:fill="auto"/>
            <w:tcMar>
              <w:left w:w="103" w:type="dxa"/>
            </w:tcMar>
          </w:tcPr>
          <w:p w14:paraId="09D7D365" w14:textId="72426A85" w:rsidR="00100557" w:rsidRPr="007D6BE8" w:rsidRDefault="00100557" w:rsidP="00100557">
            <w:pPr>
              <w:spacing w:after="0"/>
              <w:ind w:left="0"/>
              <w:rPr>
                <w:rFonts w:ascii="Arial" w:hAnsi="Arial" w:cs="Arial"/>
                <w:b/>
              </w:rPr>
            </w:pPr>
            <w:r w:rsidRPr="007D6BE8">
              <w:rPr>
                <w:rFonts w:ascii="Arial" w:hAnsi="Arial" w:cs="Arial"/>
                <w:b/>
              </w:rPr>
              <w:t xml:space="preserve">Trainer </w:t>
            </w:r>
            <w:r w:rsidR="00E77820" w:rsidRPr="007D6BE8">
              <w:rPr>
                <w:rFonts w:ascii="Arial" w:hAnsi="Arial" w:cs="Arial"/>
                <w:b/>
              </w:rPr>
              <w:t>n</w:t>
            </w:r>
            <w:r w:rsidRPr="007D6BE8">
              <w:rPr>
                <w:rFonts w:ascii="Arial" w:hAnsi="Arial" w:cs="Arial"/>
                <w:b/>
              </w:rPr>
              <w:t>ame:</w:t>
            </w:r>
          </w:p>
        </w:tc>
        <w:tc>
          <w:tcPr>
            <w:tcW w:w="6237" w:type="dxa"/>
            <w:shd w:val="clear" w:color="auto" w:fill="auto"/>
            <w:tcMar>
              <w:left w:w="103" w:type="dxa"/>
            </w:tcMar>
          </w:tcPr>
          <w:p w14:paraId="37D5759A" w14:textId="6774B41E" w:rsidR="00100557" w:rsidRPr="007D6BE8" w:rsidRDefault="00100557" w:rsidP="004D6A46">
            <w:pPr>
              <w:spacing w:after="0"/>
              <w:jc w:val="both"/>
              <w:rPr>
                <w:rFonts w:ascii="Arial" w:hAnsi="Arial" w:cs="Arial"/>
              </w:rPr>
            </w:pPr>
          </w:p>
        </w:tc>
      </w:tr>
      <w:tr w:rsidR="00100557" w:rsidRPr="007D6BE8" w14:paraId="322B85F1" w14:textId="77777777" w:rsidTr="009A61B2">
        <w:tc>
          <w:tcPr>
            <w:tcW w:w="3260" w:type="dxa"/>
            <w:shd w:val="clear" w:color="auto" w:fill="auto"/>
            <w:tcMar>
              <w:left w:w="103" w:type="dxa"/>
            </w:tcMar>
          </w:tcPr>
          <w:p w14:paraId="0229CBAF" w14:textId="1B825048" w:rsidR="00100557" w:rsidRPr="007D6BE8" w:rsidRDefault="00100557" w:rsidP="00100557">
            <w:pPr>
              <w:spacing w:after="0"/>
              <w:ind w:left="0"/>
              <w:rPr>
                <w:rFonts w:ascii="Arial" w:hAnsi="Arial" w:cs="Arial"/>
                <w:b/>
              </w:rPr>
            </w:pPr>
            <w:r w:rsidRPr="007D6BE8">
              <w:rPr>
                <w:rFonts w:ascii="Arial" w:hAnsi="Arial" w:cs="Arial"/>
                <w:b/>
              </w:rPr>
              <w:t xml:space="preserve">Short </w:t>
            </w:r>
            <w:r w:rsidR="00E77820" w:rsidRPr="007D6BE8">
              <w:rPr>
                <w:rFonts w:ascii="Arial" w:hAnsi="Arial" w:cs="Arial"/>
                <w:b/>
              </w:rPr>
              <w:t>b</w:t>
            </w:r>
            <w:r w:rsidRPr="007D6BE8">
              <w:rPr>
                <w:rFonts w:ascii="Arial" w:hAnsi="Arial" w:cs="Arial"/>
                <w:b/>
              </w:rPr>
              <w:t>io (Approx. 150 words)</w:t>
            </w:r>
          </w:p>
        </w:tc>
        <w:tc>
          <w:tcPr>
            <w:tcW w:w="6237" w:type="dxa"/>
            <w:shd w:val="clear" w:color="auto" w:fill="auto"/>
            <w:tcMar>
              <w:left w:w="103" w:type="dxa"/>
            </w:tcMar>
          </w:tcPr>
          <w:p w14:paraId="52EB9121" w14:textId="77777777" w:rsidR="00100557" w:rsidRPr="007D6BE8" w:rsidRDefault="00100557" w:rsidP="007640D1">
            <w:pPr>
              <w:autoSpaceDE w:val="0"/>
              <w:autoSpaceDN w:val="0"/>
              <w:adjustRightInd w:val="0"/>
              <w:spacing w:after="0" w:line="240" w:lineRule="auto"/>
              <w:ind w:left="0" w:right="0"/>
              <w:rPr>
                <w:rFonts w:ascii="Arial" w:hAnsi="Arial" w:cs="Arial"/>
                <w:b/>
              </w:rPr>
            </w:pPr>
          </w:p>
        </w:tc>
      </w:tr>
      <w:tr w:rsidR="00100557" w:rsidRPr="007D6BE8" w14:paraId="0F530B3A" w14:textId="77777777" w:rsidTr="009A61B2">
        <w:tc>
          <w:tcPr>
            <w:tcW w:w="3260" w:type="dxa"/>
            <w:shd w:val="clear" w:color="auto" w:fill="auto"/>
            <w:tcMar>
              <w:left w:w="103" w:type="dxa"/>
            </w:tcMar>
          </w:tcPr>
          <w:p w14:paraId="4ABE380E" w14:textId="77777777" w:rsidR="00100557" w:rsidRPr="007D6BE8" w:rsidRDefault="00100557" w:rsidP="00100557">
            <w:pPr>
              <w:spacing w:after="0"/>
              <w:ind w:left="0"/>
              <w:rPr>
                <w:rFonts w:ascii="Arial" w:hAnsi="Arial" w:cs="Arial"/>
                <w:b/>
              </w:rPr>
            </w:pPr>
            <w:r w:rsidRPr="007D6BE8">
              <w:rPr>
                <w:rFonts w:ascii="Arial" w:hAnsi="Arial" w:cs="Arial"/>
                <w:b/>
              </w:rPr>
              <w:t>Email:</w:t>
            </w:r>
          </w:p>
        </w:tc>
        <w:tc>
          <w:tcPr>
            <w:tcW w:w="6237" w:type="dxa"/>
            <w:shd w:val="clear" w:color="auto" w:fill="auto"/>
            <w:tcMar>
              <w:left w:w="103" w:type="dxa"/>
            </w:tcMar>
          </w:tcPr>
          <w:p w14:paraId="7E795231" w14:textId="032ED10C" w:rsidR="00100557" w:rsidRPr="007D6BE8" w:rsidRDefault="00100557" w:rsidP="004D6A46">
            <w:pPr>
              <w:spacing w:after="0"/>
              <w:jc w:val="both"/>
              <w:rPr>
                <w:rFonts w:ascii="Arial" w:hAnsi="Arial" w:cs="Arial"/>
                <w:b/>
              </w:rPr>
            </w:pPr>
          </w:p>
        </w:tc>
      </w:tr>
      <w:tr w:rsidR="00100557" w:rsidRPr="007D6BE8" w14:paraId="2BD7DA05" w14:textId="77777777" w:rsidTr="009A61B2">
        <w:tc>
          <w:tcPr>
            <w:tcW w:w="3260" w:type="dxa"/>
            <w:shd w:val="clear" w:color="auto" w:fill="auto"/>
            <w:tcMar>
              <w:left w:w="103" w:type="dxa"/>
            </w:tcMar>
          </w:tcPr>
          <w:p w14:paraId="7FE2796C" w14:textId="5CC12BD3" w:rsidR="00100557" w:rsidRPr="007D6BE8" w:rsidRDefault="00100557" w:rsidP="00100557">
            <w:pPr>
              <w:spacing w:after="0"/>
              <w:ind w:left="0"/>
              <w:rPr>
                <w:rFonts w:ascii="Arial" w:hAnsi="Arial" w:cs="Arial"/>
                <w:b/>
              </w:rPr>
            </w:pPr>
            <w:r w:rsidRPr="007D6BE8">
              <w:rPr>
                <w:rFonts w:ascii="Arial" w:hAnsi="Arial" w:cs="Arial"/>
                <w:b/>
              </w:rPr>
              <w:t xml:space="preserve">Contact </w:t>
            </w:r>
            <w:r w:rsidR="009A61B2" w:rsidRPr="007D6BE8">
              <w:rPr>
                <w:rFonts w:ascii="Arial" w:hAnsi="Arial" w:cs="Arial"/>
                <w:b/>
              </w:rPr>
              <w:t>n</w:t>
            </w:r>
            <w:r w:rsidRPr="007D6BE8">
              <w:rPr>
                <w:rFonts w:ascii="Arial" w:hAnsi="Arial" w:cs="Arial"/>
                <w:b/>
              </w:rPr>
              <w:t>umber:</w:t>
            </w:r>
          </w:p>
        </w:tc>
        <w:tc>
          <w:tcPr>
            <w:tcW w:w="6237" w:type="dxa"/>
            <w:shd w:val="clear" w:color="auto" w:fill="auto"/>
            <w:tcMar>
              <w:left w:w="103" w:type="dxa"/>
            </w:tcMar>
          </w:tcPr>
          <w:p w14:paraId="2E591DC5" w14:textId="36166D49" w:rsidR="00100557" w:rsidRPr="007D6BE8" w:rsidRDefault="00100557" w:rsidP="004D6A46">
            <w:pPr>
              <w:spacing w:after="0"/>
              <w:jc w:val="both"/>
              <w:rPr>
                <w:rFonts w:ascii="Arial" w:hAnsi="Arial" w:cs="Arial"/>
              </w:rPr>
            </w:pPr>
          </w:p>
        </w:tc>
      </w:tr>
    </w:tbl>
    <w:p w14:paraId="0DE6E09E" w14:textId="6D43C152" w:rsidR="00100557" w:rsidRPr="007D6BE8" w:rsidRDefault="00100557" w:rsidP="00100557">
      <w:pPr>
        <w:widowControl w:val="0"/>
        <w:suppressAutoHyphens/>
        <w:spacing w:after="0" w:line="240" w:lineRule="auto"/>
        <w:ind w:right="0"/>
        <w:contextualSpacing/>
        <w:jc w:val="both"/>
        <w:rPr>
          <w:rFonts w:ascii="Arial" w:eastAsia="Times New Roman" w:hAnsi="Arial" w:cs="Arial"/>
          <w:lang w:eastAsia="zh-CN"/>
        </w:rPr>
      </w:pPr>
    </w:p>
    <w:p w14:paraId="61A22A4E" w14:textId="77777777" w:rsidR="00E77820" w:rsidRPr="007D6BE8" w:rsidRDefault="00E77820" w:rsidP="009A61B2">
      <w:pPr>
        <w:jc w:val="both"/>
        <w:rPr>
          <w:ins w:id="1" w:author="Mayya Husseini" w:date="2023-01-17T15:35:00Z"/>
          <w:rFonts w:ascii="Arial" w:hAnsi="Arial" w:cs="Arial"/>
          <w:b/>
        </w:rPr>
      </w:pPr>
    </w:p>
    <w:p w14:paraId="40B4192F" w14:textId="1533070D" w:rsidR="009A61B2" w:rsidRPr="007D6BE8" w:rsidRDefault="009A61B2" w:rsidP="009A61B2">
      <w:pPr>
        <w:jc w:val="both"/>
        <w:rPr>
          <w:rFonts w:ascii="Arial" w:hAnsi="Arial" w:cs="Arial"/>
          <w:b/>
        </w:rPr>
      </w:pPr>
      <w:r w:rsidRPr="007D6BE8">
        <w:rPr>
          <w:rFonts w:ascii="Arial" w:hAnsi="Arial" w:cs="Arial"/>
          <w:b/>
        </w:rPr>
        <w:t xml:space="preserve">Which part of the training season are you applying for? </w:t>
      </w:r>
    </w:p>
    <w:p w14:paraId="5836ED06" w14:textId="531A913E" w:rsidR="009A61B2" w:rsidRPr="007D6BE8" w:rsidRDefault="009A61B2" w:rsidP="009A61B2">
      <w:pPr>
        <w:jc w:val="both"/>
        <w:rPr>
          <w:rFonts w:ascii="Arial" w:hAnsi="Arial" w:cs="Arial"/>
        </w:rPr>
      </w:pPr>
      <w:r w:rsidRPr="007D6BE8">
        <w:rPr>
          <w:rFonts w:ascii="Arial" w:eastAsia="MS Gothic" w:hAnsi="Arial" w:cs="Arial"/>
        </w:rPr>
        <w:t>Sprin</w:t>
      </w:r>
      <w:r w:rsidR="00C769DF" w:rsidRPr="007D6BE8">
        <w:rPr>
          <w:rFonts w:ascii="Arial" w:eastAsia="MS Gothic" w:hAnsi="Arial" w:cs="Arial"/>
        </w:rPr>
        <w:t>g/</w:t>
      </w:r>
      <w:r w:rsidRPr="007D6BE8">
        <w:rPr>
          <w:rFonts w:ascii="Arial" w:eastAsia="MS Gothic" w:hAnsi="Arial" w:cs="Arial"/>
        </w:rPr>
        <w:t xml:space="preserve">Summer training </w:t>
      </w:r>
      <w:sdt>
        <w:sdtPr>
          <w:rPr>
            <w:rFonts w:ascii="Arial" w:eastAsia="MS Gothic" w:hAnsi="Arial" w:cs="Arial"/>
          </w:rPr>
          <w:id w:val="1108468857"/>
          <w14:checkbox>
            <w14:checked w14:val="0"/>
            <w14:checkedState w14:val="2612" w14:font="MS Gothic"/>
            <w14:uncheckedState w14:val="2610" w14:font="MS Gothic"/>
          </w14:checkbox>
        </w:sdtPr>
        <w:sdtContent>
          <w:r w:rsidR="007640D1" w:rsidRPr="007D6BE8">
            <w:rPr>
              <w:rFonts w:ascii="Segoe UI Symbol" w:eastAsia="MS Gothic" w:hAnsi="Segoe UI Symbol" w:cs="Segoe UI Symbol"/>
            </w:rPr>
            <w:t>☐</w:t>
          </w:r>
        </w:sdtContent>
      </w:sdt>
    </w:p>
    <w:p w14:paraId="4E2FEDEC" w14:textId="77777777" w:rsidR="009A61B2" w:rsidRPr="007D6BE8" w:rsidDel="00E77820" w:rsidRDefault="009A61B2" w:rsidP="00E77820">
      <w:pPr>
        <w:jc w:val="both"/>
        <w:rPr>
          <w:del w:id="2" w:author="Mayya Husseini" w:date="2023-01-17T15:34:00Z"/>
          <w:rFonts w:ascii="Arial" w:hAnsi="Arial" w:cs="Arial"/>
        </w:rPr>
      </w:pPr>
      <w:r w:rsidRPr="007D6BE8">
        <w:rPr>
          <w:rFonts w:ascii="Arial" w:hAnsi="Arial" w:cs="Arial"/>
        </w:rPr>
        <w:t xml:space="preserve">Autumn training </w:t>
      </w:r>
      <w:sdt>
        <w:sdtPr>
          <w:rPr>
            <w:rFonts w:ascii="Arial" w:hAnsi="Arial" w:cs="Arial"/>
          </w:rPr>
          <w:id w:val="1226030426"/>
          <w14:checkbox>
            <w14:checked w14:val="0"/>
            <w14:checkedState w14:val="2612" w14:font="MS Gothic"/>
            <w14:uncheckedState w14:val="2610" w14:font="MS Gothic"/>
          </w14:checkbox>
        </w:sdtPr>
        <w:sdtContent>
          <w:r w:rsidRPr="007D6BE8">
            <w:rPr>
              <w:rFonts w:ascii="Segoe UI Symbol" w:eastAsia="MS Gothic" w:hAnsi="Segoe UI Symbol" w:cs="Segoe UI Symbol"/>
            </w:rPr>
            <w:t>☐</w:t>
          </w:r>
        </w:sdtContent>
      </w:sdt>
    </w:p>
    <w:p w14:paraId="01F7CF26" w14:textId="7668681F" w:rsidR="009A61B2" w:rsidRPr="007D6BE8" w:rsidRDefault="009A61B2" w:rsidP="00E77820">
      <w:pPr>
        <w:ind w:left="0"/>
        <w:jc w:val="both"/>
        <w:rPr>
          <w:rFonts w:ascii="Arial" w:hAnsi="Arial" w:cs="Arial"/>
          <w:b/>
        </w:rPr>
      </w:pPr>
    </w:p>
    <w:p w14:paraId="1AD28A92" w14:textId="57318415" w:rsidR="009A61B2" w:rsidRPr="007D6BE8" w:rsidRDefault="00E5111F" w:rsidP="009A61B2">
      <w:pPr>
        <w:jc w:val="both"/>
        <w:rPr>
          <w:rFonts w:ascii="Arial" w:hAnsi="Arial" w:cs="Arial"/>
          <w:b/>
        </w:rPr>
      </w:pPr>
      <w:r w:rsidRPr="007D6BE8">
        <w:rPr>
          <w:rFonts w:ascii="Arial" w:hAnsi="Arial" w:cs="Arial"/>
          <w:b/>
        </w:rPr>
        <w:t>Are</w:t>
      </w:r>
      <w:r w:rsidR="009A61B2" w:rsidRPr="007D6BE8">
        <w:rPr>
          <w:rFonts w:ascii="Arial" w:hAnsi="Arial" w:cs="Arial"/>
          <w:b/>
        </w:rPr>
        <w:t xml:space="preserve"> you linked to a growing site that could host your session?</w:t>
      </w:r>
    </w:p>
    <w:p w14:paraId="1A1ACB80" w14:textId="77777777" w:rsidR="009A61B2" w:rsidRPr="007D6BE8" w:rsidRDefault="009A61B2" w:rsidP="009A61B2">
      <w:pPr>
        <w:jc w:val="both"/>
        <w:rPr>
          <w:rFonts w:ascii="Arial" w:hAnsi="Arial" w:cs="Arial"/>
        </w:rPr>
      </w:pPr>
      <w:r w:rsidRPr="007D6BE8">
        <w:rPr>
          <w:rFonts w:ascii="Arial" w:hAnsi="Arial" w:cs="Arial"/>
        </w:rPr>
        <w:t xml:space="preserve">Yes </w:t>
      </w:r>
      <w:sdt>
        <w:sdtPr>
          <w:rPr>
            <w:rFonts w:ascii="Arial" w:hAnsi="Arial" w:cs="Arial"/>
          </w:rPr>
          <w:id w:val="500082840"/>
          <w14:checkbox>
            <w14:checked w14:val="0"/>
            <w14:checkedState w14:val="2612" w14:font="MS Gothic"/>
            <w14:uncheckedState w14:val="2610" w14:font="MS Gothic"/>
          </w14:checkbox>
        </w:sdtPr>
        <w:sdtContent>
          <w:r w:rsidRPr="007D6BE8">
            <w:rPr>
              <w:rFonts w:ascii="Segoe UI Symbol" w:eastAsia="MS Gothic" w:hAnsi="Segoe UI Symbol" w:cs="Segoe UI Symbol"/>
            </w:rPr>
            <w:t>☐</w:t>
          </w:r>
        </w:sdtContent>
      </w:sdt>
    </w:p>
    <w:p w14:paraId="10FDAA6B" w14:textId="77777777" w:rsidR="009A61B2" w:rsidRPr="007D6BE8" w:rsidRDefault="009A61B2" w:rsidP="009A61B2">
      <w:pPr>
        <w:jc w:val="both"/>
        <w:rPr>
          <w:rFonts w:ascii="Arial" w:hAnsi="Arial" w:cs="Arial"/>
        </w:rPr>
      </w:pPr>
      <w:r w:rsidRPr="007D6BE8">
        <w:rPr>
          <w:rFonts w:ascii="Arial" w:hAnsi="Arial" w:cs="Arial"/>
        </w:rPr>
        <w:t xml:space="preserve">No </w:t>
      </w:r>
      <w:sdt>
        <w:sdtPr>
          <w:rPr>
            <w:rFonts w:ascii="Arial" w:hAnsi="Arial" w:cs="Arial"/>
          </w:rPr>
          <w:id w:val="869272042"/>
          <w14:checkbox>
            <w14:checked w14:val="0"/>
            <w14:checkedState w14:val="2612" w14:font="MS Gothic"/>
            <w14:uncheckedState w14:val="2610" w14:font="MS Gothic"/>
          </w14:checkbox>
        </w:sdtPr>
        <w:sdtContent>
          <w:r w:rsidRPr="007D6BE8">
            <w:rPr>
              <w:rFonts w:ascii="Segoe UI Symbol" w:eastAsia="MS Gothic" w:hAnsi="Segoe UI Symbol" w:cs="Segoe UI Symbol"/>
            </w:rPr>
            <w:t>☐</w:t>
          </w:r>
        </w:sdtContent>
      </w:sdt>
    </w:p>
    <w:p w14:paraId="51BA85D9" w14:textId="77777777" w:rsidR="00E77820" w:rsidRPr="007D6BE8" w:rsidRDefault="00E77820" w:rsidP="009A61B2">
      <w:pPr>
        <w:jc w:val="both"/>
        <w:rPr>
          <w:ins w:id="3" w:author="Mayya Husseini" w:date="2023-01-17T15:35:00Z"/>
          <w:rFonts w:ascii="Arial" w:hAnsi="Arial" w:cs="Arial"/>
          <w:b/>
        </w:rPr>
      </w:pPr>
    </w:p>
    <w:p w14:paraId="6E7F9832" w14:textId="57917D93" w:rsidR="009A61B2" w:rsidRPr="007D6BE8" w:rsidRDefault="009A61B2" w:rsidP="009A61B2">
      <w:pPr>
        <w:jc w:val="both"/>
        <w:rPr>
          <w:rFonts w:ascii="Arial" w:hAnsi="Arial" w:cs="Arial"/>
          <w:b/>
        </w:rPr>
      </w:pPr>
      <w:r w:rsidRPr="007D6BE8">
        <w:rPr>
          <w:rFonts w:ascii="Arial" w:hAnsi="Arial" w:cs="Arial"/>
          <w:b/>
        </w:rPr>
        <w:t>If you answered ‘No’ above, would you need our help with finding a growing site that could host your session?</w:t>
      </w:r>
    </w:p>
    <w:p w14:paraId="2FFEA163" w14:textId="77777777" w:rsidR="009A61B2" w:rsidRPr="007D6BE8" w:rsidRDefault="009A61B2" w:rsidP="009A61B2">
      <w:pPr>
        <w:jc w:val="both"/>
        <w:rPr>
          <w:rFonts w:ascii="Arial" w:hAnsi="Arial" w:cs="Arial"/>
        </w:rPr>
      </w:pPr>
      <w:r w:rsidRPr="007D6BE8">
        <w:rPr>
          <w:rFonts w:ascii="Arial" w:hAnsi="Arial" w:cs="Arial"/>
        </w:rPr>
        <w:t xml:space="preserve">Yes </w:t>
      </w:r>
      <w:sdt>
        <w:sdtPr>
          <w:rPr>
            <w:rFonts w:ascii="Arial" w:hAnsi="Arial" w:cs="Arial"/>
          </w:rPr>
          <w:id w:val="501395587"/>
          <w14:checkbox>
            <w14:checked w14:val="0"/>
            <w14:checkedState w14:val="2612" w14:font="MS Gothic"/>
            <w14:uncheckedState w14:val="2610" w14:font="MS Gothic"/>
          </w14:checkbox>
        </w:sdtPr>
        <w:sdtContent>
          <w:r w:rsidRPr="007D6BE8">
            <w:rPr>
              <w:rFonts w:ascii="Segoe UI Symbol" w:eastAsia="MS Gothic" w:hAnsi="Segoe UI Symbol" w:cs="Segoe UI Symbol"/>
            </w:rPr>
            <w:t>☐</w:t>
          </w:r>
        </w:sdtContent>
      </w:sdt>
    </w:p>
    <w:p w14:paraId="56822A1B" w14:textId="77777777" w:rsidR="009A61B2" w:rsidRPr="007D6BE8" w:rsidRDefault="009A61B2" w:rsidP="009A61B2">
      <w:pPr>
        <w:jc w:val="both"/>
        <w:rPr>
          <w:rFonts w:ascii="Arial" w:hAnsi="Arial" w:cs="Arial"/>
        </w:rPr>
      </w:pPr>
      <w:r w:rsidRPr="007D6BE8">
        <w:rPr>
          <w:rFonts w:ascii="Arial" w:hAnsi="Arial" w:cs="Arial"/>
        </w:rPr>
        <w:t xml:space="preserve">No </w:t>
      </w:r>
      <w:sdt>
        <w:sdtPr>
          <w:rPr>
            <w:rFonts w:ascii="Arial" w:hAnsi="Arial" w:cs="Arial"/>
          </w:rPr>
          <w:id w:val="-199620668"/>
          <w14:checkbox>
            <w14:checked w14:val="0"/>
            <w14:checkedState w14:val="2612" w14:font="MS Gothic"/>
            <w14:uncheckedState w14:val="2610" w14:font="MS Gothic"/>
          </w14:checkbox>
        </w:sdtPr>
        <w:sdtContent>
          <w:r w:rsidRPr="007D6BE8">
            <w:rPr>
              <w:rFonts w:ascii="Segoe UI Symbol" w:eastAsia="MS Gothic" w:hAnsi="Segoe UI Symbol" w:cs="Segoe UI Symbol"/>
            </w:rPr>
            <w:t>☐</w:t>
          </w:r>
        </w:sdtContent>
      </w:sdt>
    </w:p>
    <w:p w14:paraId="5B5C6245" w14:textId="115C349C" w:rsidR="00100557" w:rsidRPr="007D6BE8" w:rsidRDefault="00100557" w:rsidP="00100557">
      <w:pPr>
        <w:widowControl w:val="0"/>
        <w:suppressAutoHyphens/>
        <w:spacing w:after="0" w:line="240" w:lineRule="auto"/>
        <w:ind w:right="0"/>
        <w:contextualSpacing/>
        <w:jc w:val="both"/>
        <w:rPr>
          <w:rFonts w:ascii="Arial" w:eastAsia="Times New Roman" w:hAnsi="Arial" w:cs="Arial"/>
          <w:lang w:eastAsia="zh-CN"/>
        </w:rPr>
      </w:pPr>
    </w:p>
    <w:tbl>
      <w:tblPr>
        <w:tblStyle w:val="TableGrid"/>
        <w:tblW w:w="10348" w:type="dxa"/>
        <w:tblInd w:w="704" w:type="dxa"/>
        <w:tblCellMar>
          <w:left w:w="103" w:type="dxa"/>
        </w:tblCellMar>
        <w:tblLook w:val="04A0" w:firstRow="1" w:lastRow="0" w:firstColumn="1" w:lastColumn="0" w:noHBand="0" w:noVBand="1"/>
      </w:tblPr>
      <w:tblGrid>
        <w:gridCol w:w="3969"/>
        <w:gridCol w:w="6379"/>
      </w:tblGrid>
      <w:tr w:rsidR="009A61B2" w:rsidRPr="007D6BE8" w14:paraId="76FA4213" w14:textId="77777777" w:rsidTr="4AD8F138">
        <w:tc>
          <w:tcPr>
            <w:tcW w:w="3969" w:type="dxa"/>
            <w:shd w:val="clear" w:color="auto" w:fill="auto"/>
            <w:tcMar>
              <w:left w:w="103" w:type="dxa"/>
            </w:tcMar>
          </w:tcPr>
          <w:p w14:paraId="41BB3E01" w14:textId="77777777" w:rsidR="009A61B2" w:rsidRPr="007D6BE8" w:rsidRDefault="009A61B2" w:rsidP="009A61B2">
            <w:pPr>
              <w:spacing w:after="0"/>
              <w:ind w:left="0"/>
              <w:rPr>
                <w:ins w:id="4" w:author="Mayya Husseini" w:date="2023-01-17T15:39:00Z"/>
                <w:rFonts w:ascii="Arial" w:hAnsi="Arial" w:cs="Arial"/>
                <w:b/>
              </w:rPr>
            </w:pPr>
            <w:r w:rsidRPr="007D6BE8">
              <w:rPr>
                <w:rFonts w:ascii="Arial" w:hAnsi="Arial" w:cs="Arial"/>
                <w:b/>
              </w:rPr>
              <w:t>Suggested dates for the session (please provide at least three suitable options according to session type):</w:t>
            </w:r>
          </w:p>
          <w:p w14:paraId="65FBD1D1" w14:textId="2D12B51F" w:rsidR="00E77820" w:rsidRPr="007D6BE8" w:rsidRDefault="00E77820" w:rsidP="009A61B2">
            <w:pPr>
              <w:spacing w:after="0"/>
              <w:ind w:left="0"/>
              <w:rPr>
                <w:rFonts w:ascii="Arial" w:hAnsi="Arial" w:cs="Arial"/>
                <w:b/>
              </w:rPr>
            </w:pPr>
          </w:p>
        </w:tc>
        <w:tc>
          <w:tcPr>
            <w:tcW w:w="6379" w:type="dxa"/>
            <w:shd w:val="clear" w:color="auto" w:fill="auto"/>
            <w:tcMar>
              <w:left w:w="103" w:type="dxa"/>
            </w:tcMar>
          </w:tcPr>
          <w:p w14:paraId="4C24FEFF" w14:textId="77777777" w:rsidR="007640D1" w:rsidRPr="007D6BE8" w:rsidRDefault="4811A266" w:rsidP="007640D1">
            <w:pPr>
              <w:pStyle w:val="ListParagraph"/>
              <w:numPr>
                <w:ilvl w:val="0"/>
                <w:numId w:val="1"/>
              </w:numPr>
              <w:spacing w:after="0"/>
              <w:jc w:val="both"/>
              <w:rPr>
                <w:rFonts w:ascii="Arial" w:hAnsi="Arial" w:cs="Arial"/>
                <w:color w:val="000000" w:themeColor="text1"/>
              </w:rPr>
            </w:pPr>
            <w:r w:rsidRPr="007D6BE8">
              <w:rPr>
                <w:rFonts w:ascii="Arial" w:hAnsi="Arial" w:cs="Arial"/>
                <w:color w:val="000000" w:themeColor="text1"/>
              </w:rPr>
              <w:t xml:space="preserve"> </w:t>
            </w:r>
          </w:p>
          <w:p w14:paraId="01AA800A" w14:textId="77777777" w:rsidR="007640D1" w:rsidRPr="007D6BE8" w:rsidRDefault="007640D1" w:rsidP="007640D1">
            <w:pPr>
              <w:pStyle w:val="ListParagraph"/>
              <w:numPr>
                <w:ilvl w:val="0"/>
                <w:numId w:val="1"/>
              </w:numPr>
              <w:spacing w:after="0"/>
              <w:jc w:val="both"/>
              <w:rPr>
                <w:rFonts w:ascii="Arial" w:hAnsi="Arial" w:cs="Arial"/>
                <w:color w:val="000000" w:themeColor="text1"/>
              </w:rPr>
            </w:pPr>
            <w:r w:rsidRPr="007D6BE8">
              <w:rPr>
                <w:rFonts w:ascii="Arial" w:hAnsi="Arial" w:cs="Arial"/>
                <w:color w:val="000000" w:themeColor="text1"/>
              </w:rPr>
              <w:t xml:space="preserve"> </w:t>
            </w:r>
          </w:p>
          <w:p w14:paraId="08AD2F3F" w14:textId="2A726572" w:rsidR="007640D1" w:rsidRPr="007D6BE8" w:rsidRDefault="007640D1" w:rsidP="007640D1">
            <w:pPr>
              <w:pStyle w:val="ListParagraph"/>
              <w:numPr>
                <w:ilvl w:val="0"/>
                <w:numId w:val="1"/>
              </w:numPr>
              <w:spacing w:after="0"/>
              <w:jc w:val="both"/>
              <w:rPr>
                <w:rFonts w:ascii="Arial" w:hAnsi="Arial" w:cs="Arial"/>
                <w:color w:val="000000" w:themeColor="text1"/>
              </w:rPr>
            </w:pPr>
          </w:p>
        </w:tc>
      </w:tr>
      <w:tr w:rsidR="009A61B2" w:rsidRPr="007D6BE8" w14:paraId="799BA55B" w14:textId="77777777" w:rsidTr="4AD8F138">
        <w:trPr>
          <w:trHeight w:val="446"/>
        </w:trPr>
        <w:tc>
          <w:tcPr>
            <w:tcW w:w="3969" w:type="dxa"/>
            <w:shd w:val="clear" w:color="auto" w:fill="auto"/>
            <w:tcMar>
              <w:left w:w="103" w:type="dxa"/>
            </w:tcMar>
          </w:tcPr>
          <w:p w14:paraId="79C5C9F6" w14:textId="09FDC9D6" w:rsidR="009A61B2" w:rsidRPr="007D6BE8" w:rsidRDefault="009A61B2" w:rsidP="009A61B2">
            <w:pPr>
              <w:spacing w:after="0"/>
              <w:ind w:left="0"/>
              <w:jc w:val="both"/>
              <w:rPr>
                <w:rFonts w:ascii="Arial" w:hAnsi="Arial" w:cs="Arial"/>
                <w:b/>
              </w:rPr>
            </w:pPr>
            <w:r w:rsidRPr="007D6BE8">
              <w:rPr>
                <w:rFonts w:ascii="Arial" w:hAnsi="Arial" w:cs="Arial"/>
                <w:b/>
              </w:rPr>
              <w:t xml:space="preserve">Session </w:t>
            </w:r>
            <w:r w:rsidR="00E77820" w:rsidRPr="007D6BE8">
              <w:rPr>
                <w:rFonts w:ascii="Arial" w:hAnsi="Arial" w:cs="Arial"/>
                <w:b/>
              </w:rPr>
              <w:t>t</w:t>
            </w:r>
            <w:r w:rsidRPr="007D6BE8">
              <w:rPr>
                <w:rFonts w:ascii="Arial" w:hAnsi="Arial" w:cs="Arial"/>
                <w:b/>
              </w:rPr>
              <w:t>itle:</w:t>
            </w:r>
          </w:p>
        </w:tc>
        <w:tc>
          <w:tcPr>
            <w:tcW w:w="6379" w:type="dxa"/>
            <w:shd w:val="clear" w:color="auto" w:fill="auto"/>
            <w:tcMar>
              <w:left w:w="103" w:type="dxa"/>
            </w:tcMar>
          </w:tcPr>
          <w:p w14:paraId="55167A02" w14:textId="686EE1DA" w:rsidR="009A61B2" w:rsidRPr="007D6BE8" w:rsidRDefault="009A61B2" w:rsidP="4AD8F138">
            <w:pPr>
              <w:spacing w:after="0"/>
              <w:jc w:val="both"/>
              <w:rPr>
                <w:rFonts w:ascii="Arial" w:hAnsi="Arial" w:cs="Arial"/>
                <w:color w:val="000000" w:themeColor="text1"/>
              </w:rPr>
            </w:pPr>
          </w:p>
          <w:p w14:paraId="33E1D456" w14:textId="5048E3AE" w:rsidR="009A61B2" w:rsidRPr="007D6BE8" w:rsidRDefault="009A61B2" w:rsidP="4AD8F138">
            <w:pPr>
              <w:spacing w:after="0"/>
              <w:jc w:val="both"/>
              <w:rPr>
                <w:rFonts w:ascii="Arial" w:hAnsi="Arial" w:cs="Arial"/>
                <w:color w:val="000000" w:themeColor="text1"/>
              </w:rPr>
            </w:pPr>
          </w:p>
        </w:tc>
      </w:tr>
      <w:tr w:rsidR="009A61B2" w:rsidRPr="007D6BE8" w14:paraId="41137DFD" w14:textId="77777777" w:rsidTr="4AD8F138">
        <w:trPr>
          <w:trHeight w:val="2052"/>
        </w:trPr>
        <w:tc>
          <w:tcPr>
            <w:tcW w:w="10348" w:type="dxa"/>
            <w:gridSpan w:val="2"/>
            <w:shd w:val="clear" w:color="auto" w:fill="auto"/>
            <w:tcMar>
              <w:left w:w="103" w:type="dxa"/>
            </w:tcMar>
          </w:tcPr>
          <w:p w14:paraId="63238426" w14:textId="77777777" w:rsidR="009A61B2" w:rsidRPr="007D6BE8" w:rsidRDefault="009A61B2" w:rsidP="4AD8F138">
            <w:pPr>
              <w:spacing w:after="0"/>
              <w:ind w:left="0"/>
              <w:jc w:val="both"/>
              <w:rPr>
                <w:rFonts w:ascii="Arial" w:hAnsi="Arial" w:cs="Arial"/>
                <w:b/>
                <w:bCs/>
              </w:rPr>
            </w:pPr>
            <w:r w:rsidRPr="007D6BE8">
              <w:rPr>
                <w:rFonts w:ascii="Arial" w:hAnsi="Arial" w:cs="Arial"/>
                <w:b/>
                <w:bCs/>
              </w:rPr>
              <w:t>Description (Approx. 250 words)</w:t>
            </w:r>
            <w:r w:rsidRPr="007D6BE8">
              <w:rPr>
                <w:rFonts w:ascii="Arial" w:hAnsi="Arial" w:cs="Arial"/>
                <w:i/>
                <w:iCs/>
              </w:rPr>
              <w:t xml:space="preserve"> (Concise, clear and catchy): </w:t>
            </w:r>
          </w:p>
          <w:p w14:paraId="36282B2B" w14:textId="6C98569E" w:rsidR="4AD8F138" w:rsidRPr="007D6BE8" w:rsidRDefault="4AD8F138" w:rsidP="4AD8F138">
            <w:pPr>
              <w:spacing w:after="0"/>
              <w:ind w:left="0"/>
              <w:jc w:val="both"/>
              <w:rPr>
                <w:rFonts w:ascii="Arial" w:hAnsi="Arial" w:cs="Arial"/>
                <w:i/>
                <w:iCs/>
                <w:color w:val="000000" w:themeColor="text1"/>
              </w:rPr>
            </w:pPr>
          </w:p>
          <w:p w14:paraId="64919BD1" w14:textId="77777777" w:rsidR="009A61B2" w:rsidRPr="007D6BE8" w:rsidRDefault="009A61B2" w:rsidP="007640D1">
            <w:pPr>
              <w:spacing w:after="0"/>
              <w:ind w:left="0"/>
              <w:jc w:val="both"/>
              <w:rPr>
                <w:rFonts w:ascii="Arial" w:hAnsi="Arial" w:cs="Arial"/>
              </w:rPr>
            </w:pPr>
          </w:p>
        </w:tc>
      </w:tr>
      <w:tr w:rsidR="009A61B2" w:rsidRPr="007D6BE8" w14:paraId="40D53A26" w14:textId="77777777" w:rsidTr="4AD8F138">
        <w:trPr>
          <w:trHeight w:val="2052"/>
        </w:trPr>
        <w:tc>
          <w:tcPr>
            <w:tcW w:w="10348" w:type="dxa"/>
            <w:gridSpan w:val="2"/>
            <w:shd w:val="clear" w:color="auto" w:fill="auto"/>
            <w:tcMar>
              <w:left w:w="103" w:type="dxa"/>
            </w:tcMar>
          </w:tcPr>
          <w:p w14:paraId="23D51D51" w14:textId="21A4F0D9" w:rsidR="009A61B2" w:rsidRPr="007D6BE8" w:rsidRDefault="009A61B2" w:rsidP="009A61B2">
            <w:pPr>
              <w:spacing w:after="0"/>
              <w:ind w:left="0"/>
              <w:jc w:val="both"/>
              <w:rPr>
                <w:rFonts w:ascii="Arial" w:hAnsi="Arial" w:cs="Arial"/>
                <w:b/>
              </w:rPr>
            </w:pPr>
            <w:r w:rsidRPr="007D6BE8">
              <w:rPr>
                <w:rFonts w:ascii="Arial" w:hAnsi="Arial" w:cs="Arial"/>
                <w:b/>
              </w:rPr>
              <w:lastRenderedPageBreak/>
              <w:t xml:space="preserve">Any extra materials or </w:t>
            </w:r>
            <w:proofErr w:type="gramStart"/>
            <w:r w:rsidRPr="007D6BE8">
              <w:rPr>
                <w:rFonts w:ascii="Arial" w:hAnsi="Arial" w:cs="Arial"/>
                <w:b/>
              </w:rPr>
              <w:t>particular set-up</w:t>
            </w:r>
            <w:proofErr w:type="gramEnd"/>
            <w:r w:rsidRPr="007D6BE8">
              <w:rPr>
                <w:rFonts w:ascii="Arial" w:hAnsi="Arial" w:cs="Arial"/>
                <w:b/>
              </w:rPr>
              <w:t xml:space="preserve"> needed?</w:t>
            </w:r>
          </w:p>
          <w:p w14:paraId="41D26E10" w14:textId="77777777" w:rsidR="009A61B2" w:rsidRPr="007D6BE8" w:rsidRDefault="009A61B2" w:rsidP="004D6A46">
            <w:pPr>
              <w:spacing w:after="0"/>
              <w:jc w:val="both"/>
              <w:rPr>
                <w:rFonts w:ascii="Arial" w:hAnsi="Arial" w:cs="Arial"/>
              </w:rPr>
            </w:pPr>
          </w:p>
        </w:tc>
      </w:tr>
    </w:tbl>
    <w:p w14:paraId="4F249194" w14:textId="77777777" w:rsidR="009A61B2" w:rsidRPr="007D6BE8" w:rsidRDefault="009A61B2" w:rsidP="009A61B2">
      <w:pPr>
        <w:jc w:val="both"/>
        <w:rPr>
          <w:rFonts w:ascii="Arial" w:hAnsi="Arial" w:cs="Arial"/>
          <w:b/>
        </w:rPr>
      </w:pPr>
    </w:p>
    <w:p w14:paraId="3B76DE29" w14:textId="3DF7F228" w:rsidR="009A61B2" w:rsidRPr="007D6BE8" w:rsidRDefault="009A61B2" w:rsidP="4AD8F138">
      <w:pPr>
        <w:jc w:val="center"/>
        <w:rPr>
          <w:rFonts w:ascii="Arial" w:hAnsi="Arial" w:cs="Arial"/>
          <w:b/>
          <w:bCs/>
        </w:rPr>
      </w:pPr>
      <w:r w:rsidRPr="007D6BE8">
        <w:rPr>
          <w:rFonts w:ascii="Arial" w:hAnsi="Arial" w:cs="Arial"/>
          <w:b/>
          <w:bCs/>
        </w:rPr>
        <w:t>Thank you for your interest!</w:t>
      </w:r>
      <w:r w:rsidR="5EAF6900" w:rsidRPr="007D6BE8">
        <w:rPr>
          <w:rFonts w:ascii="Arial" w:hAnsi="Arial" w:cs="Arial"/>
          <w:b/>
          <w:bCs/>
        </w:rPr>
        <w:t xml:space="preserve"> We look forward to receiving your training proposal!</w:t>
      </w:r>
    </w:p>
    <w:p w14:paraId="195B0A95" w14:textId="54B1BBA9" w:rsidR="009A61B2" w:rsidRPr="007D6BE8" w:rsidRDefault="009A61B2" w:rsidP="00100557">
      <w:pPr>
        <w:widowControl w:val="0"/>
        <w:suppressAutoHyphens/>
        <w:spacing w:after="0" w:line="240" w:lineRule="auto"/>
        <w:ind w:right="0"/>
        <w:contextualSpacing/>
        <w:jc w:val="both"/>
        <w:rPr>
          <w:rFonts w:ascii="Arial" w:eastAsia="Times New Roman" w:hAnsi="Arial" w:cs="Arial"/>
          <w:lang w:eastAsia="zh-CN"/>
        </w:rPr>
      </w:pPr>
    </w:p>
    <w:p w14:paraId="42E90F1B" w14:textId="77777777" w:rsidR="00524CFC" w:rsidRPr="007D6BE8" w:rsidRDefault="00524CFC" w:rsidP="00B53E44">
      <w:pPr>
        <w:ind w:right="926"/>
        <w:rPr>
          <w:rFonts w:ascii="Arial" w:hAnsi="Arial" w:cs="Arial"/>
        </w:rPr>
      </w:pPr>
    </w:p>
    <w:sectPr w:rsidR="00524CFC" w:rsidRPr="007D6BE8" w:rsidSect="001E3F91">
      <w:footerReference w:type="default" r:id="rId14"/>
      <w:headerReference w:type="first" r:id="rId15"/>
      <w:footerReference w:type="first" r:id="rId16"/>
      <w:pgSz w:w="11906" w:h="16838"/>
      <w:pgMar w:top="709" w:right="0" w:bottom="0" w:left="0"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7270" w14:textId="77777777" w:rsidR="00631B60" w:rsidRDefault="00631B60" w:rsidP="00F76D93">
      <w:r>
        <w:separator/>
      </w:r>
    </w:p>
  </w:endnote>
  <w:endnote w:type="continuationSeparator" w:id="0">
    <w:p w14:paraId="51090A87" w14:textId="77777777" w:rsidR="00631B60" w:rsidRDefault="00631B60" w:rsidP="00F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ter">
    <w:panose1 w:val="020B0502030000000004"/>
    <w:charset w:val="00"/>
    <w:family w:val="swiss"/>
    <w:pitch w:val="variable"/>
    <w:sig w:usb0="E00002FF" w:usb1="1200A1FF" w:usb2="00000001" w:usb3="00000000" w:csb0="0000019F" w:csb1="00000000"/>
  </w:font>
  <w:font w:name="Inter Semi Bold">
    <w:altName w:val="Calibri"/>
    <w:panose1 w:val="02000703000000020004"/>
    <w:charset w:val="00"/>
    <w:family w:val="modern"/>
    <w:notTrueType/>
    <w:pitch w:val="variable"/>
    <w:sig w:usb0="E0000AFF" w:usb1="5200A1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5A9D" w14:textId="2B32A348" w:rsidR="007005C0" w:rsidRPr="009C3148" w:rsidRDefault="00000000" w:rsidP="009C3148">
    <w:pPr>
      <w:pStyle w:val="Footer"/>
      <w:tabs>
        <w:tab w:val="clear" w:pos="9026"/>
        <w:tab w:val="right" w:pos="11070"/>
      </w:tabs>
      <w:ind w:right="836"/>
      <w:jc w:val="both"/>
      <w:rPr>
        <w:color w:val="F58720"/>
        <w:sz w:val="20"/>
        <w:szCs w:val="20"/>
      </w:rPr>
    </w:pPr>
    <w:hyperlink r:id="rId1" w:history="1">
      <w:r w:rsidR="009C3148" w:rsidRPr="003D3D0D">
        <w:rPr>
          <w:rStyle w:val="Hyperlink"/>
          <w:sz w:val="20"/>
          <w:szCs w:val="20"/>
          <w:u w:val="none"/>
        </w:rPr>
        <w:t>www.sustainweb.org</w:t>
      </w:r>
    </w:hyperlink>
    <w:r w:rsidR="009C3148" w:rsidRPr="003D3D0D">
      <w:rPr>
        <w:color w:val="F58720"/>
        <w:sz w:val="20"/>
        <w:szCs w:val="20"/>
      </w:rPr>
      <w:tab/>
    </w:r>
    <w:r w:rsidR="009C3148" w:rsidRPr="003D3D0D">
      <w:rPr>
        <w:color w:val="F5872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F99D" w14:textId="6840A5A2" w:rsidR="00911C28" w:rsidRPr="003D3D0D" w:rsidRDefault="00000000" w:rsidP="003D3D0D">
    <w:pPr>
      <w:pStyle w:val="Footer"/>
      <w:tabs>
        <w:tab w:val="clear" w:pos="9026"/>
        <w:tab w:val="right" w:pos="11070"/>
      </w:tabs>
      <w:ind w:right="836"/>
      <w:jc w:val="both"/>
      <w:rPr>
        <w:color w:val="F58720"/>
        <w:sz w:val="20"/>
        <w:szCs w:val="20"/>
      </w:rPr>
    </w:pPr>
    <w:hyperlink r:id="rId1" w:history="1">
      <w:r w:rsidR="00B90C47" w:rsidRPr="003D3D0D">
        <w:rPr>
          <w:rStyle w:val="Hyperlink"/>
          <w:sz w:val="20"/>
          <w:szCs w:val="20"/>
          <w:u w:val="none"/>
        </w:rPr>
        <w:t>www.sustainweb.org</w:t>
      </w:r>
    </w:hyperlink>
    <w:r w:rsidR="00B90C47" w:rsidRPr="003D3D0D">
      <w:rPr>
        <w:color w:val="F58720"/>
        <w:sz w:val="20"/>
        <w:szCs w:val="20"/>
      </w:rPr>
      <w:tab/>
    </w:r>
    <w:r w:rsidR="00B90C47" w:rsidRPr="003D3D0D">
      <w:rPr>
        <w:color w:val="F58720"/>
        <w:sz w:val="20"/>
        <w:szCs w:val="20"/>
      </w:rPr>
      <w:tab/>
    </w:r>
    <w:r w:rsidR="003D3D0D" w:rsidRPr="003D3D0D">
      <w:rPr>
        <w:rFonts w:cs="Arial"/>
        <w:sz w:val="20"/>
        <w:szCs w:val="20"/>
      </w:rPr>
      <w:t>Charity registered number: 1018643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7797" w14:textId="77777777" w:rsidR="00631B60" w:rsidRDefault="00631B60" w:rsidP="00F76D93">
      <w:r>
        <w:separator/>
      </w:r>
    </w:p>
  </w:footnote>
  <w:footnote w:type="continuationSeparator" w:id="0">
    <w:p w14:paraId="1096A844" w14:textId="77777777" w:rsidR="00631B60" w:rsidRDefault="00631B60" w:rsidP="00F7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E5C3" w14:textId="34A21560" w:rsidR="00911C28" w:rsidRDefault="009C3148" w:rsidP="00F76D93">
    <w:pPr>
      <w:pStyle w:val="Headerstrip"/>
      <w:ind w:left="0"/>
    </w:pPr>
    <w:r>
      <w:drawing>
        <wp:anchor distT="0" distB="0" distL="114300" distR="114300" simplePos="0" relativeHeight="251658240" behindDoc="0" locked="0" layoutInCell="1" allowOverlap="1" wp14:anchorId="25574931" wp14:editId="6148AF75">
          <wp:simplePos x="0" y="0"/>
          <wp:positionH relativeFrom="margin">
            <wp:posOffset>409575</wp:posOffset>
          </wp:positionH>
          <wp:positionV relativeFrom="paragraph">
            <wp:posOffset>419100</wp:posOffset>
          </wp:positionV>
          <wp:extent cx="2017132" cy="678815"/>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7132" cy="678815"/>
                  </a:xfrm>
                  <a:prstGeom prst="rect">
                    <a:avLst/>
                  </a:prstGeom>
                </pic:spPr>
              </pic:pic>
            </a:graphicData>
          </a:graphic>
          <wp14:sizeRelH relativeFrom="margin">
            <wp14:pctWidth>0</wp14:pctWidth>
          </wp14:sizeRelH>
          <wp14:sizeRelV relativeFrom="margin">
            <wp14:pctHeight>0</wp14:pctHeight>
          </wp14:sizeRelV>
        </wp:anchor>
      </w:drawing>
    </w:r>
    <w:r>
      <w:drawing>
        <wp:inline distT="0" distB="0" distL="0" distR="0" wp14:anchorId="5D0FC75C" wp14:editId="5839E5D6">
          <wp:extent cx="7560310" cy="1475740"/>
          <wp:effectExtent l="0" t="0" r="254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60310" cy="1475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98C"/>
    <w:multiLevelType w:val="hybridMultilevel"/>
    <w:tmpl w:val="435EE0FE"/>
    <w:lvl w:ilvl="0" w:tplc="08090001">
      <w:start w:val="1"/>
      <w:numFmt w:val="bullet"/>
      <w:lvlText w:val=""/>
      <w:lvlJc w:val="left"/>
      <w:pPr>
        <w:ind w:left="3212" w:hanging="360"/>
      </w:pPr>
      <w:rPr>
        <w:rFonts w:ascii="Symbol" w:hAnsi="Symbol" w:hint="default"/>
        <w:color w:val="F58720"/>
        <w:sz w:val="24"/>
      </w:rPr>
    </w:lvl>
    <w:lvl w:ilvl="1" w:tplc="08090003" w:tentative="1">
      <w:start w:val="1"/>
      <w:numFmt w:val="bullet"/>
      <w:lvlText w:val="o"/>
      <w:lvlJc w:val="left"/>
      <w:pPr>
        <w:ind w:left="3932" w:hanging="360"/>
      </w:pPr>
      <w:rPr>
        <w:rFonts w:ascii="Courier New" w:hAnsi="Courier New" w:cs="Courier New" w:hint="default"/>
      </w:rPr>
    </w:lvl>
    <w:lvl w:ilvl="2" w:tplc="08090005" w:tentative="1">
      <w:start w:val="1"/>
      <w:numFmt w:val="bullet"/>
      <w:lvlText w:val=""/>
      <w:lvlJc w:val="left"/>
      <w:pPr>
        <w:ind w:left="4652" w:hanging="360"/>
      </w:pPr>
      <w:rPr>
        <w:rFonts w:ascii="Wingdings" w:hAnsi="Wingdings" w:hint="default"/>
      </w:rPr>
    </w:lvl>
    <w:lvl w:ilvl="3" w:tplc="08090001" w:tentative="1">
      <w:start w:val="1"/>
      <w:numFmt w:val="bullet"/>
      <w:lvlText w:val=""/>
      <w:lvlJc w:val="left"/>
      <w:pPr>
        <w:ind w:left="5372" w:hanging="360"/>
      </w:pPr>
      <w:rPr>
        <w:rFonts w:ascii="Symbol" w:hAnsi="Symbol" w:hint="default"/>
      </w:rPr>
    </w:lvl>
    <w:lvl w:ilvl="4" w:tplc="08090003" w:tentative="1">
      <w:start w:val="1"/>
      <w:numFmt w:val="bullet"/>
      <w:lvlText w:val="o"/>
      <w:lvlJc w:val="left"/>
      <w:pPr>
        <w:ind w:left="6092" w:hanging="360"/>
      </w:pPr>
      <w:rPr>
        <w:rFonts w:ascii="Courier New" w:hAnsi="Courier New" w:cs="Courier New" w:hint="default"/>
      </w:rPr>
    </w:lvl>
    <w:lvl w:ilvl="5" w:tplc="08090005" w:tentative="1">
      <w:start w:val="1"/>
      <w:numFmt w:val="bullet"/>
      <w:lvlText w:val=""/>
      <w:lvlJc w:val="left"/>
      <w:pPr>
        <w:ind w:left="6812" w:hanging="360"/>
      </w:pPr>
      <w:rPr>
        <w:rFonts w:ascii="Wingdings" w:hAnsi="Wingdings" w:hint="default"/>
      </w:rPr>
    </w:lvl>
    <w:lvl w:ilvl="6" w:tplc="08090001" w:tentative="1">
      <w:start w:val="1"/>
      <w:numFmt w:val="bullet"/>
      <w:lvlText w:val=""/>
      <w:lvlJc w:val="left"/>
      <w:pPr>
        <w:ind w:left="7532" w:hanging="360"/>
      </w:pPr>
      <w:rPr>
        <w:rFonts w:ascii="Symbol" w:hAnsi="Symbol" w:hint="default"/>
      </w:rPr>
    </w:lvl>
    <w:lvl w:ilvl="7" w:tplc="08090003" w:tentative="1">
      <w:start w:val="1"/>
      <w:numFmt w:val="bullet"/>
      <w:lvlText w:val="o"/>
      <w:lvlJc w:val="left"/>
      <w:pPr>
        <w:ind w:left="8252" w:hanging="360"/>
      </w:pPr>
      <w:rPr>
        <w:rFonts w:ascii="Courier New" w:hAnsi="Courier New" w:cs="Courier New" w:hint="default"/>
      </w:rPr>
    </w:lvl>
    <w:lvl w:ilvl="8" w:tplc="08090005" w:tentative="1">
      <w:start w:val="1"/>
      <w:numFmt w:val="bullet"/>
      <w:lvlText w:val=""/>
      <w:lvlJc w:val="left"/>
      <w:pPr>
        <w:ind w:left="8972" w:hanging="360"/>
      </w:pPr>
      <w:rPr>
        <w:rFonts w:ascii="Wingdings" w:hAnsi="Wingdings" w:hint="default"/>
      </w:rPr>
    </w:lvl>
  </w:abstractNum>
  <w:abstractNum w:abstractNumId="1" w15:restartNumberingAfterBreak="0">
    <w:nsid w:val="33447621"/>
    <w:multiLevelType w:val="hybridMultilevel"/>
    <w:tmpl w:val="AE463108"/>
    <w:lvl w:ilvl="0" w:tplc="0D26D47C">
      <w:start w:val="1"/>
      <w:numFmt w:val="bullet"/>
      <w:pStyle w:val="ListParagraph"/>
      <w:lvlText w:val=""/>
      <w:lvlJc w:val="left"/>
      <w:pPr>
        <w:ind w:left="1429" w:hanging="360"/>
      </w:pPr>
      <w:rPr>
        <w:rFonts w:ascii="Symbol" w:hAnsi="Symbol" w:hint="default"/>
        <w:color w:val="F58720"/>
        <w:sz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4ADA40E0"/>
    <w:multiLevelType w:val="hybridMultilevel"/>
    <w:tmpl w:val="184C8DF0"/>
    <w:lvl w:ilvl="0" w:tplc="B8C25EB2">
      <w:start w:val="1"/>
      <w:numFmt w:val="decimal"/>
      <w:lvlText w:val="%1."/>
      <w:lvlJc w:val="left"/>
      <w:pPr>
        <w:ind w:left="720" w:hanging="360"/>
      </w:pPr>
    </w:lvl>
    <w:lvl w:ilvl="1" w:tplc="543E5358">
      <w:start w:val="1"/>
      <w:numFmt w:val="lowerLetter"/>
      <w:lvlText w:val="%2."/>
      <w:lvlJc w:val="left"/>
      <w:pPr>
        <w:ind w:left="1440" w:hanging="360"/>
      </w:pPr>
    </w:lvl>
    <w:lvl w:ilvl="2" w:tplc="E376E554">
      <w:start w:val="1"/>
      <w:numFmt w:val="lowerRoman"/>
      <w:lvlText w:val="%3."/>
      <w:lvlJc w:val="right"/>
      <w:pPr>
        <w:ind w:left="2160" w:hanging="180"/>
      </w:pPr>
    </w:lvl>
    <w:lvl w:ilvl="3" w:tplc="648A794C">
      <w:start w:val="1"/>
      <w:numFmt w:val="decimal"/>
      <w:lvlText w:val="%4."/>
      <w:lvlJc w:val="left"/>
      <w:pPr>
        <w:ind w:left="2880" w:hanging="360"/>
      </w:pPr>
    </w:lvl>
    <w:lvl w:ilvl="4" w:tplc="F920CD68">
      <w:start w:val="1"/>
      <w:numFmt w:val="lowerLetter"/>
      <w:lvlText w:val="%5."/>
      <w:lvlJc w:val="left"/>
      <w:pPr>
        <w:ind w:left="3600" w:hanging="360"/>
      </w:pPr>
    </w:lvl>
    <w:lvl w:ilvl="5" w:tplc="B8644B62">
      <w:start w:val="1"/>
      <w:numFmt w:val="lowerRoman"/>
      <w:lvlText w:val="%6."/>
      <w:lvlJc w:val="right"/>
      <w:pPr>
        <w:ind w:left="4320" w:hanging="180"/>
      </w:pPr>
    </w:lvl>
    <w:lvl w:ilvl="6" w:tplc="4FBC4306">
      <w:start w:val="1"/>
      <w:numFmt w:val="decimal"/>
      <w:lvlText w:val="%7."/>
      <w:lvlJc w:val="left"/>
      <w:pPr>
        <w:ind w:left="5040" w:hanging="360"/>
      </w:pPr>
    </w:lvl>
    <w:lvl w:ilvl="7" w:tplc="B0FAEC7E">
      <w:start w:val="1"/>
      <w:numFmt w:val="lowerLetter"/>
      <w:lvlText w:val="%8."/>
      <w:lvlJc w:val="left"/>
      <w:pPr>
        <w:ind w:left="5760" w:hanging="360"/>
      </w:pPr>
    </w:lvl>
    <w:lvl w:ilvl="8" w:tplc="3E58056C">
      <w:start w:val="1"/>
      <w:numFmt w:val="lowerRoman"/>
      <w:lvlText w:val="%9."/>
      <w:lvlJc w:val="right"/>
      <w:pPr>
        <w:ind w:left="6480" w:hanging="180"/>
      </w:pPr>
    </w:lvl>
  </w:abstractNum>
  <w:abstractNum w:abstractNumId="3" w15:restartNumberingAfterBreak="0">
    <w:nsid w:val="530B0F66"/>
    <w:multiLevelType w:val="hybridMultilevel"/>
    <w:tmpl w:val="025A701C"/>
    <w:lvl w:ilvl="0" w:tplc="EF16B62A">
      <w:start w:val="1"/>
      <w:numFmt w:val="bullet"/>
      <w:lvlText w:val=""/>
      <w:lvlJc w:val="left"/>
      <w:pPr>
        <w:ind w:left="1426" w:hanging="360"/>
      </w:pPr>
      <w:rPr>
        <w:rFonts w:ascii="Symbol" w:hAnsi="Symbol" w:hint="default"/>
        <w:color w:val="F58720"/>
        <w:sz w:val="24"/>
      </w:rPr>
    </w:lvl>
    <w:lvl w:ilvl="1" w:tplc="FFFFFFFF" w:tentative="1">
      <w:start w:val="1"/>
      <w:numFmt w:val="bullet"/>
      <w:lvlText w:val="o"/>
      <w:lvlJc w:val="left"/>
      <w:pPr>
        <w:ind w:left="2146" w:hanging="360"/>
      </w:pPr>
      <w:rPr>
        <w:rFonts w:ascii="Courier New" w:hAnsi="Courier New" w:cs="Courier New" w:hint="default"/>
      </w:rPr>
    </w:lvl>
    <w:lvl w:ilvl="2" w:tplc="FFFFFFFF" w:tentative="1">
      <w:start w:val="1"/>
      <w:numFmt w:val="bullet"/>
      <w:lvlText w:val=""/>
      <w:lvlJc w:val="left"/>
      <w:pPr>
        <w:ind w:left="2866" w:hanging="360"/>
      </w:pPr>
      <w:rPr>
        <w:rFonts w:ascii="Wingdings" w:hAnsi="Wingdings" w:hint="default"/>
      </w:rPr>
    </w:lvl>
    <w:lvl w:ilvl="3" w:tplc="FFFFFFFF" w:tentative="1">
      <w:start w:val="1"/>
      <w:numFmt w:val="bullet"/>
      <w:lvlText w:val=""/>
      <w:lvlJc w:val="left"/>
      <w:pPr>
        <w:ind w:left="3586" w:hanging="360"/>
      </w:pPr>
      <w:rPr>
        <w:rFonts w:ascii="Symbol" w:hAnsi="Symbol" w:hint="default"/>
      </w:rPr>
    </w:lvl>
    <w:lvl w:ilvl="4" w:tplc="FFFFFFFF" w:tentative="1">
      <w:start w:val="1"/>
      <w:numFmt w:val="bullet"/>
      <w:lvlText w:val="o"/>
      <w:lvlJc w:val="left"/>
      <w:pPr>
        <w:ind w:left="4306" w:hanging="360"/>
      </w:pPr>
      <w:rPr>
        <w:rFonts w:ascii="Courier New" w:hAnsi="Courier New" w:cs="Courier New" w:hint="default"/>
      </w:rPr>
    </w:lvl>
    <w:lvl w:ilvl="5" w:tplc="FFFFFFFF" w:tentative="1">
      <w:start w:val="1"/>
      <w:numFmt w:val="bullet"/>
      <w:lvlText w:val=""/>
      <w:lvlJc w:val="left"/>
      <w:pPr>
        <w:ind w:left="5026" w:hanging="360"/>
      </w:pPr>
      <w:rPr>
        <w:rFonts w:ascii="Wingdings" w:hAnsi="Wingdings" w:hint="default"/>
      </w:rPr>
    </w:lvl>
    <w:lvl w:ilvl="6" w:tplc="FFFFFFFF" w:tentative="1">
      <w:start w:val="1"/>
      <w:numFmt w:val="bullet"/>
      <w:lvlText w:val=""/>
      <w:lvlJc w:val="left"/>
      <w:pPr>
        <w:ind w:left="5746" w:hanging="360"/>
      </w:pPr>
      <w:rPr>
        <w:rFonts w:ascii="Symbol" w:hAnsi="Symbol" w:hint="default"/>
      </w:rPr>
    </w:lvl>
    <w:lvl w:ilvl="7" w:tplc="FFFFFFFF" w:tentative="1">
      <w:start w:val="1"/>
      <w:numFmt w:val="bullet"/>
      <w:lvlText w:val="o"/>
      <w:lvlJc w:val="left"/>
      <w:pPr>
        <w:ind w:left="6466" w:hanging="360"/>
      </w:pPr>
      <w:rPr>
        <w:rFonts w:ascii="Courier New" w:hAnsi="Courier New" w:cs="Courier New" w:hint="default"/>
      </w:rPr>
    </w:lvl>
    <w:lvl w:ilvl="8" w:tplc="FFFFFFFF" w:tentative="1">
      <w:start w:val="1"/>
      <w:numFmt w:val="bullet"/>
      <w:lvlText w:val=""/>
      <w:lvlJc w:val="left"/>
      <w:pPr>
        <w:ind w:left="7186" w:hanging="360"/>
      </w:pPr>
      <w:rPr>
        <w:rFonts w:ascii="Wingdings" w:hAnsi="Wingdings" w:hint="default"/>
      </w:rPr>
    </w:lvl>
  </w:abstractNum>
  <w:num w:numId="1" w16cid:durableId="1373074571">
    <w:abstractNumId w:val="2"/>
  </w:num>
  <w:num w:numId="2" w16cid:durableId="1126851883">
    <w:abstractNumId w:val="1"/>
  </w:num>
  <w:num w:numId="3" w16cid:durableId="74716819">
    <w:abstractNumId w:val="3"/>
  </w:num>
  <w:num w:numId="4" w16cid:durableId="5219417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ya Husseini">
    <w15:presenceInfo w15:providerId="AD" w15:userId="S::mayya@sustainweb.org::c4eb898b-8c22-438f-8d07-0f712b397c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E1"/>
    <w:rsid w:val="00000634"/>
    <w:rsid w:val="00011CC8"/>
    <w:rsid w:val="00017992"/>
    <w:rsid w:val="000346AD"/>
    <w:rsid w:val="000C17D3"/>
    <w:rsid w:val="000C2F92"/>
    <w:rsid w:val="000F3B34"/>
    <w:rsid w:val="000F5595"/>
    <w:rsid w:val="00100557"/>
    <w:rsid w:val="001042D0"/>
    <w:rsid w:val="0014366C"/>
    <w:rsid w:val="0014532C"/>
    <w:rsid w:val="001A106C"/>
    <w:rsid w:val="001C0F23"/>
    <w:rsid w:val="001D2122"/>
    <w:rsid w:val="001E3F91"/>
    <w:rsid w:val="00237AB1"/>
    <w:rsid w:val="00264517"/>
    <w:rsid w:val="00275F37"/>
    <w:rsid w:val="002771E0"/>
    <w:rsid w:val="002A102F"/>
    <w:rsid w:val="002C7CCE"/>
    <w:rsid w:val="002D6F30"/>
    <w:rsid w:val="002E1405"/>
    <w:rsid w:val="002E2657"/>
    <w:rsid w:val="002E4B48"/>
    <w:rsid w:val="00311554"/>
    <w:rsid w:val="00395A02"/>
    <w:rsid w:val="003D3D0D"/>
    <w:rsid w:val="0040257A"/>
    <w:rsid w:val="004441A8"/>
    <w:rsid w:val="004576B7"/>
    <w:rsid w:val="004B625D"/>
    <w:rsid w:val="004C6079"/>
    <w:rsid w:val="0050327D"/>
    <w:rsid w:val="00524373"/>
    <w:rsid w:val="00524CFC"/>
    <w:rsid w:val="005408FB"/>
    <w:rsid w:val="005554AD"/>
    <w:rsid w:val="005B5E44"/>
    <w:rsid w:val="005C6682"/>
    <w:rsid w:val="005C7A30"/>
    <w:rsid w:val="005F6D95"/>
    <w:rsid w:val="00614023"/>
    <w:rsid w:val="006168EF"/>
    <w:rsid w:val="006214F9"/>
    <w:rsid w:val="00623493"/>
    <w:rsid w:val="00631B60"/>
    <w:rsid w:val="006453A4"/>
    <w:rsid w:val="00647242"/>
    <w:rsid w:val="006500F6"/>
    <w:rsid w:val="00676944"/>
    <w:rsid w:val="006851C3"/>
    <w:rsid w:val="00690E34"/>
    <w:rsid w:val="007005C0"/>
    <w:rsid w:val="00702D9F"/>
    <w:rsid w:val="007104E9"/>
    <w:rsid w:val="00720FB4"/>
    <w:rsid w:val="00726C40"/>
    <w:rsid w:val="00753558"/>
    <w:rsid w:val="007640D1"/>
    <w:rsid w:val="007717C0"/>
    <w:rsid w:val="0079576F"/>
    <w:rsid w:val="007A0D0C"/>
    <w:rsid w:val="007A20C8"/>
    <w:rsid w:val="007D6BE8"/>
    <w:rsid w:val="007E1ACD"/>
    <w:rsid w:val="00807731"/>
    <w:rsid w:val="00814348"/>
    <w:rsid w:val="00820332"/>
    <w:rsid w:val="00833E3C"/>
    <w:rsid w:val="0084087F"/>
    <w:rsid w:val="00850FB6"/>
    <w:rsid w:val="00887846"/>
    <w:rsid w:val="0089334A"/>
    <w:rsid w:val="008B1A65"/>
    <w:rsid w:val="00911C28"/>
    <w:rsid w:val="00954172"/>
    <w:rsid w:val="00974119"/>
    <w:rsid w:val="009751B4"/>
    <w:rsid w:val="00984474"/>
    <w:rsid w:val="00992B0A"/>
    <w:rsid w:val="009A03CC"/>
    <w:rsid w:val="009A5DC4"/>
    <w:rsid w:val="009A61B2"/>
    <w:rsid w:val="009C2987"/>
    <w:rsid w:val="009C3148"/>
    <w:rsid w:val="00A322E1"/>
    <w:rsid w:val="00A50CEE"/>
    <w:rsid w:val="00A6263F"/>
    <w:rsid w:val="00A65BDA"/>
    <w:rsid w:val="00A81C9A"/>
    <w:rsid w:val="00A97B09"/>
    <w:rsid w:val="00AA4D9A"/>
    <w:rsid w:val="00AB02DB"/>
    <w:rsid w:val="00AB6A48"/>
    <w:rsid w:val="00AD7149"/>
    <w:rsid w:val="00AF0116"/>
    <w:rsid w:val="00B16F0A"/>
    <w:rsid w:val="00B53E44"/>
    <w:rsid w:val="00B564F4"/>
    <w:rsid w:val="00B6502E"/>
    <w:rsid w:val="00B90C47"/>
    <w:rsid w:val="00B918F2"/>
    <w:rsid w:val="00BA5688"/>
    <w:rsid w:val="00BC3610"/>
    <w:rsid w:val="00BD6AAC"/>
    <w:rsid w:val="00BF2546"/>
    <w:rsid w:val="00C263E4"/>
    <w:rsid w:val="00C6013B"/>
    <w:rsid w:val="00C769DF"/>
    <w:rsid w:val="00C8137D"/>
    <w:rsid w:val="00C92468"/>
    <w:rsid w:val="00CB116E"/>
    <w:rsid w:val="00CD38E4"/>
    <w:rsid w:val="00CE435F"/>
    <w:rsid w:val="00D01670"/>
    <w:rsid w:val="00D10C0B"/>
    <w:rsid w:val="00D16070"/>
    <w:rsid w:val="00D17D90"/>
    <w:rsid w:val="00D26D23"/>
    <w:rsid w:val="00D30410"/>
    <w:rsid w:val="00D452DE"/>
    <w:rsid w:val="00D90163"/>
    <w:rsid w:val="00D93F9A"/>
    <w:rsid w:val="00DB4A97"/>
    <w:rsid w:val="00DC07FC"/>
    <w:rsid w:val="00DC2162"/>
    <w:rsid w:val="00DE0B7F"/>
    <w:rsid w:val="00E46A2D"/>
    <w:rsid w:val="00E5111F"/>
    <w:rsid w:val="00E62374"/>
    <w:rsid w:val="00E739CE"/>
    <w:rsid w:val="00E77820"/>
    <w:rsid w:val="00E778E8"/>
    <w:rsid w:val="00E80F8C"/>
    <w:rsid w:val="00E81331"/>
    <w:rsid w:val="00E81B0D"/>
    <w:rsid w:val="00E86E3D"/>
    <w:rsid w:val="00EA63CF"/>
    <w:rsid w:val="00ED065B"/>
    <w:rsid w:val="00F05F88"/>
    <w:rsid w:val="00F06C1B"/>
    <w:rsid w:val="00F4677F"/>
    <w:rsid w:val="00F76D93"/>
    <w:rsid w:val="00FA0126"/>
    <w:rsid w:val="00FC0818"/>
    <w:rsid w:val="00FD1933"/>
    <w:rsid w:val="00FE6E25"/>
    <w:rsid w:val="0A22CFA4"/>
    <w:rsid w:val="1741594E"/>
    <w:rsid w:val="1A427D08"/>
    <w:rsid w:val="27F2110C"/>
    <w:rsid w:val="29F0EA58"/>
    <w:rsid w:val="3D54BDA7"/>
    <w:rsid w:val="3F5210F0"/>
    <w:rsid w:val="4811A266"/>
    <w:rsid w:val="4AD8F138"/>
    <w:rsid w:val="4FA98682"/>
    <w:rsid w:val="5D7E07B7"/>
    <w:rsid w:val="5E515566"/>
    <w:rsid w:val="5EAF6900"/>
    <w:rsid w:val="5EE4FEB4"/>
    <w:rsid w:val="66D67B18"/>
    <w:rsid w:val="68227314"/>
    <w:rsid w:val="75E2E438"/>
    <w:rsid w:val="76CD1D91"/>
    <w:rsid w:val="78E8F60C"/>
    <w:rsid w:val="7A2C2D2A"/>
    <w:rsid w:val="7FBDC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ED4DB"/>
  <w15:docId w15:val="{DC4EA90A-A43A-4C7F-A9C7-17E1D395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22"/>
    <w:pPr>
      <w:spacing w:after="160" w:line="288" w:lineRule="auto"/>
      <w:ind w:left="706" w:right="850"/>
    </w:pPr>
    <w:rPr>
      <w:rFonts w:ascii="Inter" w:eastAsia="Calibri" w:hAnsi="Inter"/>
      <w:color w:val="000000"/>
    </w:rPr>
  </w:style>
  <w:style w:type="paragraph" w:styleId="Heading1">
    <w:name w:val="heading 1"/>
    <w:basedOn w:val="Normal"/>
    <w:next w:val="Normal"/>
    <w:link w:val="Heading1Char"/>
    <w:uiPriority w:val="9"/>
    <w:qFormat/>
    <w:rsid w:val="00ED065B"/>
    <w:pPr>
      <w:spacing w:after="240" w:line="240" w:lineRule="auto"/>
      <w:ind w:right="926"/>
      <w:outlineLvl w:val="0"/>
    </w:pPr>
    <w:rPr>
      <w:rFonts w:ascii="Inter Semi Bold" w:hAnsi="Inter Semi Bold"/>
      <w:b/>
      <w:bCs/>
      <w:sz w:val="48"/>
      <w:szCs w:val="48"/>
    </w:rPr>
  </w:style>
  <w:style w:type="paragraph" w:styleId="Heading2">
    <w:name w:val="heading 2"/>
    <w:basedOn w:val="Heading1"/>
    <w:next w:val="Normal"/>
    <w:link w:val="Heading2Char"/>
    <w:uiPriority w:val="9"/>
    <w:unhideWhenUsed/>
    <w:qFormat/>
    <w:rsid w:val="00F76D93"/>
    <w:pPr>
      <w:spacing w:before="240"/>
      <w:outlineLvl w:val="1"/>
    </w:pPr>
    <w:rPr>
      <w:color w:val="F58720"/>
      <w:sz w:val="40"/>
      <w:szCs w:val="40"/>
    </w:rPr>
  </w:style>
  <w:style w:type="paragraph" w:styleId="Heading3">
    <w:name w:val="heading 3"/>
    <w:basedOn w:val="Heading2"/>
    <w:next w:val="Normal"/>
    <w:link w:val="Heading3Char"/>
    <w:uiPriority w:val="9"/>
    <w:unhideWhenUsed/>
    <w:qFormat/>
    <w:rsid w:val="00F76D93"/>
    <w:pPr>
      <w:outlineLvl w:val="2"/>
    </w:pPr>
    <w:rPr>
      <w:color w:val="auto"/>
    </w:rPr>
  </w:style>
  <w:style w:type="paragraph" w:styleId="Heading4">
    <w:name w:val="heading 4"/>
    <w:basedOn w:val="Heading3"/>
    <w:next w:val="Normal"/>
    <w:link w:val="Heading4Char"/>
    <w:uiPriority w:val="9"/>
    <w:unhideWhenUsed/>
    <w:qFormat/>
    <w:rsid w:val="00F76D93"/>
    <w:pPr>
      <w:outlineLvl w:val="3"/>
    </w:pPr>
    <w:rPr>
      <w:color w:val="F58720"/>
      <w:sz w:val="32"/>
      <w:szCs w:val="32"/>
    </w:rPr>
  </w:style>
  <w:style w:type="paragraph" w:styleId="Heading5">
    <w:name w:val="heading 5"/>
    <w:basedOn w:val="Normal"/>
    <w:next w:val="Normal"/>
    <w:link w:val="Heading5Char"/>
    <w:uiPriority w:val="9"/>
    <w:unhideWhenUsed/>
    <w:qFormat/>
    <w:rsid w:val="004576B7"/>
    <w:pPr>
      <w:keepNext/>
      <w:keepLines/>
      <w:spacing w:before="40" w:after="0"/>
      <w:outlineLvl w:val="4"/>
    </w:pPr>
    <w:rPr>
      <w:rFonts w:eastAsiaTheme="majorEastAsia" w:cstheme="majorBidi"/>
      <w:b/>
      <w:color w:val="211B0F" w:themeColor="background1"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rsid w:val="006851C3"/>
    <w:pPr>
      <w:numPr>
        <w:numId w:val="2"/>
      </w:numPr>
      <w:spacing w:before="80"/>
      <w:ind w:left="1426"/>
      <w:contextualSpacing/>
    </w:pPr>
  </w:style>
  <w:style w:type="paragraph" w:styleId="Header">
    <w:name w:val="header"/>
    <w:basedOn w:val="Normal"/>
    <w:link w:val="HeaderChar"/>
    <w:uiPriority w:val="99"/>
    <w:unhideWhenUsed/>
    <w:rsid w:val="00E8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E3D"/>
  </w:style>
  <w:style w:type="paragraph" w:styleId="Footer">
    <w:name w:val="footer"/>
    <w:basedOn w:val="Normal"/>
    <w:link w:val="FooterChar"/>
    <w:uiPriority w:val="99"/>
    <w:unhideWhenUsed/>
    <w:rsid w:val="00E8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3D"/>
  </w:style>
  <w:style w:type="paragraph" w:styleId="BalloonText">
    <w:name w:val="Balloon Text"/>
    <w:basedOn w:val="Normal"/>
    <w:link w:val="BalloonTextChar"/>
    <w:uiPriority w:val="99"/>
    <w:semiHidden/>
    <w:unhideWhenUsed/>
    <w:rsid w:val="0023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B1"/>
    <w:rPr>
      <w:rFonts w:ascii="Tahoma" w:hAnsi="Tahoma" w:cs="Tahoma"/>
      <w:sz w:val="16"/>
      <w:szCs w:val="16"/>
    </w:rPr>
  </w:style>
  <w:style w:type="table" w:styleId="TableGrid">
    <w:name w:val="Table Grid"/>
    <w:basedOn w:val="TableNormal"/>
    <w:uiPriority w:val="39"/>
    <w:rsid w:val="0023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5C0"/>
    <w:rPr>
      <w:rFonts w:ascii="Inter" w:hAnsi="Inter"/>
      <w:color w:val="auto"/>
      <w:sz w:val="22"/>
      <w:u w:val="thick" w:color="F58720"/>
    </w:rPr>
  </w:style>
  <w:style w:type="character" w:customStyle="1" w:styleId="Heading1Char">
    <w:name w:val="Heading 1 Char"/>
    <w:basedOn w:val="DefaultParagraphFont"/>
    <w:link w:val="Heading1"/>
    <w:uiPriority w:val="9"/>
    <w:rsid w:val="00ED065B"/>
    <w:rPr>
      <w:rFonts w:ascii="Inter Semi Bold" w:eastAsia="Calibri" w:hAnsi="Inter Semi Bold"/>
      <w:b/>
      <w:bCs/>
      <w:color w:val="000000"/>
      <w:sz w:val="48"/>
      <w:szCs w:val="48"/>
    </w:rPr>
  </w:style>
  <w:style w:type="character" w:customStyle="1" w:styleId="Heading2Char">
    <w:name w:val="Heading 2 Char"/>
    <w:basedOn w:val="DefaultParagraphFont"/>
    <w:link w:val="Heading2"/>
    <w:uiPriority w:val="9"/>
    <w:rsid w:val="00F76D93"/>
    <w:rPr>
      <w:rFonts w:ascii="Inter" w:eastAsia="Calibri" w:hAnsi="Inter"/>
      <w:b/>
      <w:bCs/>
      <w:color w:val="F58720"/>
      <w:sz w:val="40"/>
      <w:szCs w:val="40"/>
      <w:lang w:val="en-US"/>
    </w:rPr>
  </w:style>
  <w:style w:type="character" w:customStyle="1" w:styleId="Heading3Char">
    <w:name w:val="Heading 3 Char"/>
    <w:basedOn w:val="DefaultParagraphFont"/>
    <w:link w:val="Heading3"/>
    <w:uiPriority w:val="9"/>
    <w:rsid w:val="00F76D93"/>
    <w:rPr>
      <w:rFonts w:ascii="Inter" w:eastAsia="Calibri" w:hAnsi="Inter"/>
      <w:b/>
      <w:bCs/>
      <w:sz w:val="40"/>
      <w:szCs w:val="40"/>
      <w:lang w:val="en-US"/>
    </w:rPr>
  </w:style>
  <w:style w:type="paragraph" w:customStyle="1" w:styleId="Headerstrip">
    <w:name w:val="Header strip"/>
    <w:basedOn w:val="Header"/>
    <w:link w:val="HeaderstripChar"/>
    <w:rsid w:val="00F76D93"/>
    <w:rPr>
      <w:noProof/>
      <w:lang w:eastAsia="en-GB"/>
    </w:rPr>
  </w:style>
  <w:style w:type="character" w:customStyle="1" w:styleId="Heading4Char">
    <w:name w:val="Heading 4 Char"/>
    <w:basedOn w:val="DefaultParagraphFont"/>
    <w:link w:val="Heading4"/>
    <w:uiPriority w:val="9"/>
    <w:rsid w:val="00F76D93"/>
    <w:rPr>
      <w:rFonts w:ascii="Inter" w:eastAsia="Calibri" w:hAnsi="Inter"/>
      <w:b/>
      <w:bCs/>
      <w:color w:val="F58720"/>
      <w:sz w:val="32"/>
      <w:szCs w:val="32"/>
      <w:lang w:val="en-US"/>
    </w:rPr>
  </w:style>
  <w:style w:type="character" w:customStyle="1" w:styleId="HeaderstripChar">
    <w:name w:val="Header strip Char"/>
    <w:basedOn w:val="HeaderChar"/>
    <w:link w:val="Headerstrip"/>
    <w:rsid w:val="00F76D93"/>
    <w:rPr>
      <w:rFonts w:ascii="Inter" w:eastAsia="Calibri" w:hAnsi="Inter"/>
      <w:noProof/>
      <w:lang w:eastAsia="en-GB"/>
    </w:rPr>
  </w:style>
  <w:style w:type="character" w:styleId="UnresolvedMention">
    <w:name w:val="Unresolved Mention"/>
    <w:basedOn w:val="DefaultParagraphFont"/>
    <w:uiPriority w:val="99"/>
    <w:semiHidden/>
    <w:unhideWhenUsed/>
    <w:rsid w:val="005408FB"/>
    <w:rPr>
      <w:color w:val="605E5C"/>
      <w:shd w:val="clear" w:color="auto" w:fill="E1DFDD"/>
    </w:rPr>
  </w:style>
  <w:style w:type="character" w:customStyle="1" w:styleId="Heading5Char">
    <w:name w:val="Heading 5 Char"/>
    <w:basedOn w:val="DefaultParagraphFont"/>
    <w:link w:val="Heading5"/>
    <w:uiPriority w:val="9"/>
    <w:rsid w:val="004576B7"/>
    <w:rPr>
      <w:rFonts w:ascii="Inter" w:eastAsiaTheme="majorEastAsia" w:hAnsi="Inter" w:cstheme="majorBidi"/>
      <w:b/>
      <w:color w:val="211B0F" w:themeColor="background1" w:themeShade="1A"/>
    </w:rPr>
  </w:style>
  <w:style w:type="character" w:styleId="SubtleEmphasis">
    <w:name w:val="Subtle Emphasis"/>
    <w:basedOn w:val="DefaultParagraphFont"/>
    <w:uiPriority w:val="19"/>
    <w:rsid w:val="00524CFC"/>
    <w:rPr>
      <w:i/>
      <w:iCs/>
      <w:color w:val="404040" w:themeColor="text1" w:themeTint="BF"/>
    </w:rPr>
  </w:style>
  <w:style w:type="character" w:styleId="Emphasis">
    <w:name w:val="Emphasis"/>
    <w:basedOn w:val="DefaultParagraphFont"/>
    <w:uiPriority w:val="20"/>
    <w:rsid w:val="00524CFC"/>
    <w:rPr>
      <w:i/>
      <w:iCs/>
    </w:rPr>
  </w:style>
  <w:style w:type="paragraph" w:styleId="Title">
    <w:name w:val="Title"/>
    <w:basedOn w:val="Normal"/>
    <w:next w:val="Normal"/>
    <w:link w:val="TitleChar"/>
    <w:uiPriority w:val="10"/>
    <w:rsid w:val="00524CF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24CF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C17D3"/>
    <w:pPr>
      <w:spacing w:before="100" w:beforeAutospacing="1" w:after="100" w:afterAutospacing="1" w:line="240" w:lineRule="auto"/>
      <w:ind w:left="0" w:right="0"/>
    </w:pPr>
    <w:rPr>
      <w:rFonts w:ascii="Times New Roman" w:eastAsia="Times New Roman" w:hAnsi="Times New Roman" w:cs="Times New Roman"/>
      <w:color w:val="auto"/>
      <w:sz w:val="24"/>
      <w:szCs w:val="24"/>
      <w:lang w:eastAsia="en-GB"/>
    </w:rPr>
  </w:style>
  <w:style w:type="paragraph" w:styleId="NoSpacing">
    <w:name w:val="No Spacing"/>
    <w:uiPriority w:val="1"/>
    <w:qFormat/>
    <w:rsid w:val="000C17D3"/>
    <w:pPr>
      <w:spacing w:after="0" w:line="240" w:lineRule="auto"/>
    </w:pPr>
  </w:style>
  <w:style w:type="character" w:customStyle="1" w:styleId="mark9vrsngolc">
    <w:name w:val="mark9vrsngolc"/>
    <w:basedOn w:val="DefaultParagraphFont"/>
    <w:rsid w:val="000C17D3"/>
  </w:style>
  <w:style w:type="paragraph" w:styleId="Revision">
    <w:name w:val="Revision"/>
    <w:hidden/>
    <w:uiPriority w:val="99"/>
    <w:semiHidden/>
    <w:rsid w:val="007104E9"/>
    <w:pPr>
      <w:spacing w:after="0" w:line="240" w:lineRule="auto"/>
    </w:pPr>
    <w:rPr>
      <w:rFonts w:ascii="Inter" w:eastAsia="Calibri" w:hAnsi="Inter"/>
      <w:color w:val="000000"/>
    </w:rPr>
  </w:style>
  <w:style w:type="character" w:styleId="CommentReference">
    <w:name w:val="annotation reference"/>
    <w:basedOn w:val="DefaultParagraphFont"/>
    <w:uiPriority w:val="99"/>
    <w:semiHidden/>
    <w:unhideWhenUsed/>
    <w:rsid w:val="007104E9"/>
    <w:rPr>
      <w:sz w:val="16"/>
      <w:szCs w:val="16"/>
    </w:rPr>
  </w:style>
  <w:style w:type="paragraph" w:styleId="CommentText">
    <w:name w:val="annotation text"/>
    <w:basedOn w:val="Normal"/>
    <w:link w:val="CommentTextChar"/>
    <w:uiPriority w:val="99"/>
    <w:unhideWhenUsed/>
    <w:rsid w:val="007104E9"/>
    <w:pPr>
      <w:spacing w:line="240" w:lineRule="auto"/>
    </w:pPr>
    <w:rPr>
      <w:sz w:val="20"/>
      <w:szCs w:val="20"/>
    </w:rPr>
  </w:style>
  <w:style w:type="character" w:customStyle="1" w:styleId="CommentTextChar">
    <w:name w:val="Comment Text Char"/>
    <w:basedOn w:val="DefaultParagraphFont"/>
    <w:link w:val="CommentText"/>
    <w:uiPriority w:val="99"/>
    <w:rsid w:val="007104E9"/>
    <w:rPr>
      <w:rFonts w:ascii="Inter" w:eastAsia="Calibri" w:hAnsi="Inter"/>
      <w:color w:val="000000"/>
      <w:sz w:val="20"/>
      <w:szCs w:val="20"/>
    </w:rPr>
  </w:style>
  <w:style w:type="paragraph" w:styleId="CommentSubject">
    <w:name w:val="annotation subject"/>
    <w:basedOn w:val="CommentText"/>
    <w:next w:val="CommentText"/>
    <w:link w:val="CommentSubjectChar"/>
    <w:uiPriority w:val="99"/>
    <w:semiHidden/>
    <w:unhideWhenUsed/>
    <w:rsid w:val="007104E9"/>
    <w:rPr>
      <w:b/>
      <w:bCs/>
    </w:rPr>
  </w:style>
  <w:style w:type="character" w:customStyle="1" w:styleId="CommentSubjectChar">
    <w:name w:val="Comment Subject Char"/>
    <w:basedOn w:val="CommentTextChar"/>
    <w:link w:val="CommentSubject"/>
    <w:uiPriority w:val="99"/>
    <w:semiHidden/>
    <w:rsid w:val="007104E9"/>
    <w:rPr>
      <w:rFonts w:ascii="Inter" w:eastAsia="Calibri" w:hAnsi="Inte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5023">
      <w:bodyDiv w:val="1"/>
      <w:marLeft w:val="0"/>
      <w:marRight w:val="0"/>
      <w:marTop w:val="0"/>
      <w:marBottom w:val="0"/>
      <w:divBdr>
        <w:top w:val="none" w:sz="0" w:space="0" w:color="auto"/>
        <w:left w:val="none" w:sz="0" w:space="0" w:color="auto"/>
        <w:bottom w:val="none" w:sz="0" w:space="0" w:color="auto"/>
        <w:right w:val="none" w:sz="0" w:space="0" w:color="auto"/>
      </w:divBdr>
    </w:div>
    <w:div w:id="1334649555">
      <w:bodyDiv w:val="1"/>
      <w:marLeft w:val="0"/>
      <w:marRight w:val="0"/>
      <w:marTop w:val="0"/>
      <w:marBottom w:val="0"/>
      <w:divBdr>
        <w:top w:val="none" w:sz="0" w:space="0" w:color="auto"/>
        <w:left w:val="none" w:sz="0" w:space="0" w:color="auto"/>
        <w:bottom w:val="none" w:sz="0" w:space="0" w:color="auto"/>
        <w:right w:val="none" w:sz="0" w:space="0" w:color="auto"/>
      </w:divBdr>
    </w:div>
    <w:div w:id="14779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yya@sustainweb.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yya@sustainweb.org?subject=2023%20trainer%20appli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stainweb.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ustainwe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ida-PC\Desktop\SugarTemplate.dotx" TargetMode="External"/></Relationships>
</file>

<file path=word/theme/theme1.xml><?xml version="1.0" encoding="utf-8"?>
<a:theme xmlns:a="http://schemas.openxmlformats.org/drawingml/2006/main" name="Office Theme">
  <a:themeElements>
    <a:clrScheme name="Custom 3">
      <a:dk1>
        <a:srgbClr val="000000"/>
      </a:dk1>
      <a:lt1>
        <a:srgbClr val="F4F0E7"/>
      </a:lt1>
      <a:dk2>
        <a:srgbClr val="DCCEB1"/>
      </a:dk2>
      <a:lt2>
        <a:srgbClr val="F58720"/>
      </a:lt2>
      <a:accent1>
        <a:srgbClr val="FCB315"/>
      </a:accent1>
      <a:accent2>
        <a:srgbClr val="109E4D"/>
      </a:accent2>
      <a:accent3>
        <a:srgbClr val="CDDDC8"/>
      </a:accent3>
      <a:accent4>
        <a:srgbClr val="EC2D23"/>
      </a:accent4>
      <a:accent5>
        <a:srgbClr val="87C6EF"/>
      </a:accent5>
      <a:accent6>
        <a:srgbClr val="D6B6C8"/>
      </a:accent6>
      <a:hlink>
        <a:srgbClr val="325BD6"/>
      </a:hlink>
      <a:folHlink>
        <a:srgbClr val="B156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FF0A6A9ACCF4294A4D145F7636654" ma:contentTypeVersion="16" ma:contentTypeDescription="Create a new document." ma:contentTypeScope="" ma:versionID="a058e3aa0653db5bc84f9f5098a30f78">
  <xsd:schema xmlns:xsd="http://www.w3.org/2001/XMLSchema" xmlns:xs="http://www.w3.org/2001/XMLSchema" xmlns:p="http://schemas.microsoft.com/office/2006/metadata/properties" xmlns:ns2="449ff1e4-b618-47ee-852c-72d69d563a5e" xmlns:ns3="d7141c57-0004-43f4-9aa0-79b62ce4a739" targetNamespace="http://schemas.microsoft.com/office/2006/metadata/properties" ma:root="true" ma:fieldsID="15a4fbc6087424748b2cf90f1a9f99cb" ns2:_="" ns3:_="">
    <xsd:import namespace="449ff1e4-b618-47ee-852c-72d69d563a5e"/>
    <xsd:import namespace="d7141c57-0004-43f4-9aa0-79b62ce4a7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f1e4-b618-47ee-852c-72d69d56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a009a-0063-440f-8cb9-bbec2be1f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1c57-0004-43f4-9aa0-79b62ce4a7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6819fb-85cd-4efb-bfda-ab1b60ef7189}" ma:internalName="TaxCatchAll" ma:showField="CatchAllData" ma:web="d7141c57-0004-43f4-9aa0-79b62ce4a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9ff1e4-b618-47ee-852c-72d69d563a5e">
      <Terms xmlns="http://schemas.microsoft.com/office/infopath/2007/PartnerControls"/>
    </lcf76f155ced4ddcb4097134ff3c332f>
    <TaxCatchAll xmlns="d7141c57-0004-43f4-9aa0-79b62ce4a739" xsi:nil="true"/>
  </documentManagement>
</p:properties>
</file>

<file path=customXml/itemProps1.xml><?xml version="1.0" encoding="utf-8"?>
<ds:datastoreItem xmlns:ds="http://schemas.openxmlformats.org/officeDocument/2006/customXml" ds:itemID="{D1AF580F-AC54-474C-A2BA-E6AE1774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f1e4-b618-47ee-852c-72d69d563a5e"/>
    <ds:schemaRef ds:uri="d7141c57-0004-43f4-9aa0-79b62ce4a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BDA0A-6FB7-FC40-9973-100ECAF0EF8B}">
  <ds:schemaRefs>
    <ds:schemaRef ds:uri="http://schemas.openxmlformats.org/officeDocument/2006/bibliography"/>
  </ds:schemaRefs>
</ds:datastoreItem>
</file>

<file path=customXml/itemProps3.xml><?xml version="1.0" encoding="utf-8"?>
<ds:datastoreItem xmlns:ds="http://schemas.openxmlformats.org/officeDocument/2006/customXml" ds:itemID="{ED8F9503-4EF7-4287-8959-87BE7C211DDB}">
  <ds:schemaRefs>
    <ds:schemaRef ds:uri="http://schemas.microsoft.com/sharepoint/v3/contenttype/forms"/>
  </ds:schemaRefs>
</ds:datastoreItem>
</file>

<file path=customXml/itemProps4.xml><?xml version="1.0" encoding="utf-8"?>
<ds:datastoreItem xmlns:ds="http://schemas.openxmlformats.org/officeDocument/2006/customXml" ds:itemID="{3190D745-2FFB-4B52-8BA0-3C648B59E790}">
  <ds:schemaRefs>
    <ds:schemaRef ds:uri="http://schemas.microsoft.com/office/2006/metadata/properties"/>
    <ds:schemaRef ds:uri="http://schemas.microsoft.com/office/infopath/2007/PartnerControls"/>
    <ds:schemaRef ds:uri="449ff1e4-b618-47ee-852c-72d69d563a5e"/>
    <ds:schemaRef ds:uri="d7141c57-0004-43f4-9aa0-79b62ce4a739"/>
  </ds:schemaRefs>
</ds:datastoreItem>
</file>

<file path=docProps/app.xml><?xml version="1.0" encoding="utf-8"?>
<Properties xmlns="http://schemas.openxmlformats.org/officeDocument/2006/extended-properties" xmlns:vt="http://schemas.openxmlformats.org/officeDocument/2006/docPropsVTypes">
  <Template>SugarTemplate.dotx</Template>
  <TotalTime>2</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Gavin Dupee</cp:lastModifiedBy>
  <cp:revision>3</cp:revision>
  <cp:lastPrinted>2021-12-15T10:54:00Z</cp:lastPrinted>
  <dcterms:created xsi:type="dcterms:W3CDTF">2023-01-17T21:00:00Z</dcterms:created>
  <dcterms:modified xsi:type="dcterms:W3CDTF">2023-01-17T21:00:00Z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0x010100B57FF0A6A9ACCF4294A4D145F7636654</vt:lpwstr>
  </property>
</Properties>
</file>